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D5AE" w14:textId="77777777" w:rsidR="0044362A" w:rsidRPr="000E7CE3" w:rsidRDefault="0044362A" w:rsidP="0044362A">
      <w:pPr>
        <w:ind w:left="5664" w:firstLine="708"/>
        <w:rPr>
          <w:rFonts w:ascii="Arial" w:hAnsi="Arial"/>
          <w:bCs/>
          <w:spacing w:val="30"/>
          <w:sz w:val="16"/>
          <w:szCs w:val="16"/>
          <w:lang w:val="en-GB"/>
        </w:rPr>
      </w:pPr>
    </w:p>
    <w:p w14:paraId="3E165372" w14:textId="77777777" w:rsidR="007E698B" w:rsidRDefault="007E698B" w:rsidP="002674D2">
      <w:pPr>
        <w:rPr>
          <w:rFonts w:ascii="Arial" w:hAnsi="Arial"/>
          <w:color w:val="CC0000"/>
          <w:sz w:val="18"/>
          <w:szCs w:val="18"/>
          <w:lang w:val="fr-FR"/>
        </w:rPr>
      </w:pPr>
    </w:p>
    <w:p w14:paraId="798C1114" w14:textId="77777777" w:rsidR="002674D2" w:rsidRPr="00677AD6" w:rsidRDefault="002674D2" w:rsidP="002674D2">
      <w:pPr>
        <w:rPr>
          <w:rFonts w:ascii="Arial" w:hAnsi="Arial"/>
          <w:color w:val="6C0421"/>
          <w:sz w:val="18"/>
          <w:szCs w:val="18"/>
          <w:lang w:val="fr-FR"/>
        </w:rPr>
      </w:pPr>
      <w:r w:rsidRPr="00677AD6">
        <w:rPr>
          <w:rFonts w:ascii="Arial" w:hAnsi="Arial"/>
          <w:color w:val="760323"/>
          <w:sz w:val="18"/>
          <w:szCs w:val="18"/>
          <w:lang w:val="fr-FR"/>
        </w:rPr>
        <w:t>Formulaire d’inscription (</w:t>
      </w:r>
      <w:r w:rsidRPr="00677AD6">
        <w:rPr>
          <w:rFonts w:ascii="Arial" w:hAnsi="Arial"/>
          <w:i/>
          <w:color w:val="760323"/>
          <w:sz w:val="18"/>
          <w:szCs w:val="18"/>
          <w:lang w:val="fr-CA"/>
        </w:rPr>
        <w:t>form also available in English</w:t>
      </w:r>
      <w:r w:rsidRPr="00677AD6">
        <w:rPr>
          <w:rFonts w:ascii="Arial" w:hAnsi="Arial"/>
          <w:color w:val="760323"/>
          <w:sz w:val="18"/>
          <w:szCs w:val="18"/>
          <w:lang w:val="fr-CA"/>
        </w:rPr>
        <w:t>)</w:t>
      </w:r>
      <w:r w:rsidRPr="00677AD6">
        <w:rPr>
          <w:rFonts w:ascii="Arial" w:hAnsi="Arial"/>
          <w:color w:val="6C0421"/>
          <w:sz w:val="18"/>
          <w:szCs w:val="18"/>
          <w:lang w:val="fr-FR"/>
        </w:rPr>
        <w:tab/>
      </w:r>
      <w:r w:rsidRPr="00677AD6">
        <w:rPr>
          <w:rFonts w:ascii="Arial" w:hAnsi="Arial"/>
          <w:color w:val="6C0421"/>
          <w:sz w:val="18"/>
          <w:szCs w:val="18"/>
          <w:lang w:val="fr-FR"/>
        </w:rPr>
        <w:tab/>
      </w:r>
      <w:r w:rsidRPr="002674D2">
        <w:rPr>
          <w:rFonts w:ascii="Arial" w:hAnsi="Arial"/>
          <w:color w:val="CC0000"/>
          <w:sz w:val="18"/>
          <w:szCs w:val="18"/>
          <w:lang w:val="fr-FR"/>
        </w:rPr>
        <w:tab/>
        <w:t xml:space="preserve">         </w:t>
      </w:r>
      <w:r w:rsidRPr="002674D2">
        <w:rPr>
          <w:rFonts w:ascii="Arial" w:hAnsi="Arial"/>
          <w:color w:val="CC0000"/>
          <w:sz w:val="18"/>
          <w:szCs w:val="18"/>
          <w:lang w:val="fr-FR"/>
        </w:rPr>
        <w:tab/>
        <w:t xml:space="preserve"> </w:t>
      </w:r>
      <w:r w:rsidRPr="002674D2">
        <w:rPr>
          <w:rFonts w:ascii="Arial" w:hAnsi="Arial"/>
          <w:color w:val="CC0000"/>
          <w:sz w:val="18"/>
          <w:szCs w:val="18"/>
          <w:lang w:val="fr-FR"/>
        </w:rPr>
        <w:tab/>
      </w:r>
      <w:r w:rsidRPr="00677AD6">
        <w:rPr>
          <w:rFonts w:ascii="Arial" w:hAnsi="Arial"/>
          <w:b/>
          <w:color w:val="760323"/>
          <w:sz w:val="18"/>
          <w:szCs w:val="18"/>
          <w:lang w:val="fr-FR"/>
        </w:rPr>
        <w:t>Mission commerciale</w:t>
      </w:r>
    </w:p>
    <w:p w14:paraId="0D783636" w14:textId="3B4805EE" w:rsidR="002674D2" w:rsidRPr="007A7DE1" w:rsidRDefault="00B75159" w:rsidP="002674D2">
      <w:pPr>
        <w:rPr>
          <w:rFonts w:ascii="Arial" w:hAnsi="Arial"/>
          <w:b/>
          <w:sz w:val="24"/>
          <w:szCs w:val="24"/>
          <w:lang w:val="fr-CA"/>
        </w:rPr>
      </w:pPr>
      <w:r w:rsidRPr="007A7DE1">
        <w:rPr>
          <w:rFonts w:ascii="Arial" w:hAnsi="Arial"/>
          <w:b/>
          <w:sz w:val="24"/>
          <w:szCs w:val="24"/>
          <w:lang w:val="fr-CA"/>
        </w:rPr>
        <w:t>Mission commercial</w:t>
      </w:r>
      <w:r w:rsidR="0057771B" w:rsidRPr="007A7DE1">
        <w:rPr>
          <w:rFonts w:ascii="Arial" w:hAnsi="Arial"/>
          <w:b/>
          <w:sz w:val="24"/>
          <w:szCs w:val="24"/>
          <w:lang w:val="fr-CA"/>
        </w:rPr>
        <w:t>e</w:t>
      </w:r>
      <w:r w:rsidR="00905CF7" w:rsidRPr="00905CF7">
        <w:rPr>
          <w:rFonts w:ascii="Arial" w:hAnsi="Arial"/>
          <w:b/>
          <w:sz w:val="24"/>
          <w:szCs w:val="24"/>
          <w:lang w:val="en-CA"/>
        </w:rPr>
        <w:t xml:space="preserve"> </w:t>
      </w:r>
      <w:proofErr w:type="spellStart"/>
      <w:r w:rsidR="00905CF7">
        <w:rPr>
          <w:rFonts w:ascii="Arial" w:hAnsi="Arial"/>
          <w:b/>
          <w:sz w:val="24"/>
          <w:szCs w:val="24"/>
          <w:lang w:val="en-CA"/>
        </w:rPr>
        <w:t>Moda</w:t>
      </w:r>
      <w:proofErr w:type="spellEnd"/>
      <w:r w:rsidR="00905CF7">
        <w:rPr>
          <w:rFonts w:ascii="Arial" w:hAnsi="Arial"/>
          <w:b/>
          <w:sz w:val="24"/>
          <w:szCs w:val="24"/>
          <w:lang w:val="en-CA"/>
        </w:rPr>
        <w:t xml:space="preserve"> Manhattan</w:t>
      </w:r>
      <w:r w:rsidR="00905CF7">
        <w:rPr>
          <w:rFonts w:ascii="Arial" w:hAnsi="Arial"/>
          <w:b/>
          <w:sz w:val="24"/>
          <w:szCs w:val="24"/>
          <w:lang w:val="fr-CA"/>
        </w:rPr>
        <w:t xml:space="preserve"> (</w:t>
      </w:r>
      <w:proofErr w:type="spellStart"/>
      <w:r w:rsidR="00C073F3">
        <w:rPr>
          <w:rFonts w:ascii="Arial" w:hAnsi="Arial"/>
          <w:b/>
          <w:sz w:val="24"/>
          <w:szCs w:val="24"/>
          <w:lang w:val="fr-CA"/>
        </w:rPr>
        <w:t>Moda</w:t>
      </w:r>
      <w:proofErr w:type="spellEnd"/>
      <w:r w:rsidR="00C073F3">
        <w:rPr>
          <w:rFonts w:ascii="Arial" w:hAnsi="Arial"/>
          <w:b/>
          <w:sz w:val="24"/>
          <w:szCs w:val="24"/>
          <w:lang w:val="fr-CA"/>
        </w:rPr>
        <w:t xml:space="preserve"> </w:t>
      </w:r>
      <w:r w:rsidR="00B41606">
        <w:rPr>
          <w:rFonts w:ascii="Arial" w:hAnsi="Arial"/>
          <w:b/>
          <w:sz w:val="24"/>
          <w:szCs w:val="24"/>
          <w:lang w:val="fr-CA"/>
        </w:rPr>
        <w:t>-</w:t>
      </w:r>
      <w:r w:rsidR="00CE4299">
        <w:rPr>
          <w:rFonts w:ascii="Arial" w:hAnsi="Arial"/>
          <w:b/>
          <w:sz w:val="24"/>
          <w:szCs w:val="24"/>
          <w:lang w:val="fr-CA"/>
        </w:rPr>
        <w:t xml:space="preserve"> </w:t>
      </w:r>
      <w:proofErr w:type="spellStart"/>
      <w:r w:rsidR="00CE4299">
        <w:rPr>
          <w:rFonts w:ascii="Arial" w:hAnsi="Arial"/>
          <w:b/>
          <w:sz w:val="24"/>
          <w:szCs w:val="24"/>
          <w:lang w:val="fr-CA"/>
        </w:rPr>
        <w:t>Stitch</w:t>
      </w:r>
      <w:proofErr w:type="spellEnd"/>
      <w:r w:rsidR="00CE4299">
        <w:rPr>
          <w:rFonts w:ascii="Arial" w:hAnsi="Arial"/>
          <w:b/>
          <w:sz w:val="24"/>
          <w:szCs w:val="24"/>
          <w:lang w:val="fr-CA"/>
        </w:rPr>
        <w:t xml:space="preserve"> </w:t>
      </w:r>
      <w:r w:rsidR="00905CF7">
        <w:rPr>
          <w:rFonts w:ascii="Arial" w:hAnsi="Arial"/>
          <w:b/>
          <w:sz w:val="24"/>
          <w:szCs w:val="24"/>
          <w:lang w:val="fr-CA"/>
        </w:rPr>
        <w:t>-</w:t>
      </w:r>
      <w:r w:rsidR="00CE4299">
        <w:rPr>
          <w:rFonts w:ascii="Arial" w:hAnsi="Arial"/>
          <w:b/>
          <w:sz w:val="24"/>
          <w:szCs w:val="24"/>
          <w:lang w:val="fr-CA"/>
        </w:rPr>
        <w:t xml:space="preserve"> ATS</w:t>
      </w:r>
      <w:r w:rsidR="00616C8A">
        <w:rPr>
          <w:rFonts w:ascii="Arial" w:hAnsi="Arial"/>
          <w:b/>
          <w:sz w:val="24"/>
          <w:szCs w:val="24"/>
          <w:lang w:val="fr-CA"/>
        </w:rPr>
        <w:t xml:space="preserve"> - </w:t>
      </w:r>
      <w:proofErr w:type="spellStart"/>
      <w:r w:rsidR="00616C8A">
        <w:rPr>
          <w:rFonts w:ascii="Arial" w:hAnsi="Arial"/>
          <w:b/>
          <w:sz w:val="24"/>
          <w:szCs w:val="24"/>
          <w:lang w:val="fr-CA"/>
        </w:rPr>
        <w:t>Edit</w:t>
      </w:r>
      <w:proofErr w:type="spellEnd"/>
      <w:r w:rsidR="00905CF7">
        <w:rPr>
          <w:rFonts w:ascii="Arial" w:hAnsi="Arial"/>
          <w:b/>
          <w:sz w:val="24"/>
          <w:szCs w:val="24"/>
          <w:lang w:val="fr-CA"/>
        </w:rPr>
        <w:t>)</w:t>
      </w:r>
    </w:p>
    <w:p w14:paraId="57C47887" w14:textId="77777777" w:rsidR="002674D2" w:rsidRPr="007A7DE1" w:rsidRDefault="002674D2" w:rsidP="002674D2">
      <w:pPr>
        <w:rPr>
          <w:rFonts w:ascii="Arial" w:hAnsi="Arial"/>
          <w:b/>
          <w:szCs w:val="22"/>
          <w:lang w:val="fr-CA"/>
        </w:rPr>
      </w:pPr>
    </w:p>
    <w:p w14:paraId="2750B4C0" w14:textId="7CCE15C0" w:rsidR="002674D2" w:rsidRPr="002674D2" w:rsidRDefault="000B5289" w:rsidP="002674D2">
      <w:pPr>
        <w:rPr>
          <w:rFonts w:ascii="Arial" w:hAnsi="Arial"/>
          <w:sz w:val="16"/>
          <w:szCs w:val="16"/>
          <w:lang w:val="fr-FR"/>
        </w:rPr>
      </w:pPr>
      <w:r>
        <w:rPr>
          <w:rFonts w:ascii="Arial" w:hAnsi="Arial"/>
          <w:b/>
          <w:sz w:val="16"/>
          <w:szCs w:val="16"/>
          <w:lang w:val="fr-FR"/>
        </w:rPr>
        <w:t xml:space="preserve">Du </w:t>
      </w:r>
      <w:r w:rsidR="00553E2B">
        <w:rPr>
          <w:rFonts w:ascii="Arial" w:hAnsi="Arial"/>
          <w:b/>
          <w:sz w:val="16"/>
          <w:szCs w:val="16"/>
          <w:lang w:val="fr-FR"/>
        </w:rPr>
        <w:t>2</w:t>
      </w:r>
      <w:r w:rsidR="00CE4299">
        <w:rPr>
          <w:rFonts w:ascii="Arial" w:hAnsi="Arial"/>
          <w:b/>
          <w:sz w:val="16"/>
          <w:szCs w:val="16"/>
          <w:lang w:val="fr-FR"/>
        </w:rPr>
        <w:t>3</w:t>
      </w:r>
      <w:r w:rsidR="00553E2B">
        <w:rPr>
          <w:rFonts w:ascii="Arial" w:hAnsi="Arial"/>
          <w:b/>
          <w:sz w:val="16"/>
          <w:szCs w:val="16"/>
          <w:lang w:val="fr-FR"/>
        </w:rPr>
        <w:t xml:space="preserve"> au 2</w:t>
      </w:r>
      <w:r w:rsidR="00CE4299">
        <w:rPr>
          <w:rFonts w:ascii="Arial" w:hAnsi="Arial"/>
          <w:b/>
          <w:sz w:val="16"/>
          <w:szCs w:val="16"/>
          <w:lang w:val="fr-FR"/>
        </w:rPr>
        <w:t>5</w:t>
      </w:r>
      <w:r w:rsidR="00553E2B">
        <w:rPr>
          <w:rFonts w:ascii="Arial" w:hAnsi="Arial"/>
          <w:b/>
          <w:sz w:val="16"/>
          <w:szCs w:val="16"/>
          <w:lang w:val="fr-FR"/>
        </w:rPr>
        <w:t xml:space="preserve"> février </w:t>
      </w:r>
      <w:r w:rsidR="00C32CCD">
        <w:rPr>
          <w:rFonts w:ascii="Arial" w:hAnsi="Arial"/>
          <w:b/>
          <w:sz w:val="16"/>
          <w:szCs w:val="16"/>
          <w:lang w:val="fr-FR"/>
        </w:rPr>
        <w:t>2015</w:t>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sz w:val="16"/>
          <w:szCs w:val="16"/>
          <w:lang w:val="fr-FR"/>
        </w:rPr>
        <w:t xml:space="preserve"> </w:t>
      </w:r>
      <w:r w:rsidR="00D14951">
        <w:rPr>
          <w:rFonts w:ascii="Arial" w:hAnsi="Arial"/>
          <w:sz w:val="16"/>
          <w:szCs w:val="16"/>
          <w:lang w:val="fr-FR"/>
        </w:rPr>
        <w:tab/>
      </w:r>
      <w:bookmarkStart w:id="0" w:name="_GoBack"/>
      <w:bookmarkEnd w:id="0"/>
      <w:r w:rsidR="00D14951">
        <w:rPr>
          <w:rFonts w:ascii="Arial" w:hAnsi="Arial"/>
          <w:sz w:val="16"/>
          <w:szCs w:val="16"/>
          <w:lang w:val="fr-FR"/>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500"/>
        <w:gridCol w:w="556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77777777" w:rsidR="002674D2" w:rsidRPr="00677AD6" w:rsidRDefault="002674D2" w:rsidP="002674D2">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Coordonné</w:t>
            </w:r>
            <w:r w:rsidRPr="00677AD6">
              <w:rPr>
                <w:rFonts w:ascii="Arial" w:hAnsi="Arial"/>
                <w:b/>
                <w:color w:val="FFFFFF"/>
                <w:sz w:val="18"/>
                <w:szCs w:val="18"/>
                <w:shd w:val="clear" w:color="auto" w:fill="720422"/>
                <w:lang w:val="fr-FR"/>
              </w:rPr>
              <w:t>es</w:t>
            </w:r>
          </w:p>
        </w:tc>
      </w:tr>
      <w:tr w:rsidR="002674D2" w:rsidRPr="00B41606"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2674D2" w:rsidRDefault="002674D2" w:rsidP="002674D2">
            <w:pPr>
              <w:rPr>
                <w:rFonts w:ascii="Arial" w:hAnsi="Arial"/>
                <w:sz w:val="10"/>
                <w:szCs w:val="10"/>
                <w:lang w:val="fr-FR"/>
              </w:rPr>
            </w:pPr>
          </w:p>
          <w:p w14:paraId="23F8B6F4" w14:textId="77777777" w:rsidR="002674D2" w:rsidRPr="002674D2" w:rsidRDefault="002674D2" w:rsidP="002674D2">
            <w:pPr>
              <w:rPr>
                <w:rFonts w:ascii="Arial" w:hAnsi="Arial"/>
                <w:b/>
                <w:sz w:val="18"/>
                <w:szCs w:val="18"/>
                <w:lang w:val="fr-FR"/>
              </w:rPr>
            </w:pPr>
            <w:r w:rsidRPr="002674D2">
              <w:rPr>
                <w:rFonts w:ascii="Arial" w:hAnsi="Arial"/>
                <w:b/>
                <w:sz w:val="18"/>
                <w:szCs w:val="18"/>
                <w:lang w:val="fr-FR"/>
              </w:rPr>
              <w:t>Veuillez remplir un formulaire par participant</w:t>
            </w:r>
          </w:p>
          <w:p w14:paraId="178F6B69" w14:textId="77777777" w:rsidR="002674D2" w:rsidRPr="002674D2" w:rsidRDefault="00A56185" w:rsidP="002674D2">
            <w:pPr>
              <w:rPr>
                <w:rFonts w:ascii="Arial" w:hAnsi="Arial"/>
                <w:b/>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77777777" w:rsidR="002674D2" w:rsidRPr="002674D2" w:rsidRDefault="002674D2" w:rsidP="002674D2">
            <w:pPr>
              <w:rPr>
                <w:rFonts w:ascii="Arial" w:hAnsi="Arial"/>
                <w:sz w:val="18"/>
                <w:szCs w:val="18"/>
                <w:lang w:val="fr-FR"/>
              </w:rPr>
            </w:pPr>
            <w:r w:rsidRPr="002674D2">
              <w:rPr>
                <w:rFonts w:ascii="Arial" w:hAnsi="Arial"/>
                <w:sz w:val="18"/>
                <w:szCs w:val="18"/>
                <w:lang w:val="fr-FR"/>
              </w:rPr>
              <w:t xml:space="preserve">Numéro de membre*      </w:t>
            </w:r>
            <w:r w:rsidRPr="002674D2">
              <w:rPr>
                <w:rFonts w:ascii="Arial" w:hAnsi="Arial"/>
                <w:sz w:val="18"/>
                <w:szCs w:val="18"/>
                <w:lang w:val="fr-FR"/>
              </w:rPr>
              <w:fldChar w:fldCharType="begin">
                <w:ffData>
                  <w:name w:val="Texte32"/>
                  <w:enabled/>
                  <w:calcOnExit w:val="0"/>
                  <w:textInput/>
                </w:ffData>
              </w:fldChar>
            </w:r>
            <w:bookmarkStart w:id="1" w:name="Texte3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
            <w:r w:rsidRPr="002674D2">
              <w:rPr>
                <w:rFonts w:ascii="Arial" w:hAnsi="Arial"/>
                <w:sz w:val="18"/>
                <w:szCs w:val="18"/>
                <w:lang w:val="fr-FR"/>
              </w:rPr>
              <w:t xml:space="preserve">                                                                </w:t>
            </w:r>
            <w:r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2" w:name="CaseACocher1"/>
            <w:r w:rsidRPr="002674D2">
              <w:rPr>
                <w:rFonts w:ascii="Arial" w:hAnsi="Arial"/>
                <w:sz w:val="18"/>
                <w:szCs w:val="18"/>
                <w:lang w:val="fr-FR"/>
              </w:rPr>
              <w:instrText xml:space="preserve"> FORMCHECKBOX </w:instrText>
            </w:r>
            <w:r w:rsidR="00616C8A">
              <w:rPr>
                <w:rFonts w:ascii="Arial" w:hAnsi="Arial"/>
                <w:sz w:val="18"/>
                <w:szCs w:val="18"/>
                <w:lang w:val="fr-FR"/>
              </w:rPr>
            </w:r>
            <w:r w:rsidR="00616C8A">
              <w:rPr>
                <w:rFonts w:ascii="Arial" w:hAnsi="Arial"/>
                <w:sz w:val="18"/>
                <w:szCs w:val="18"/>
                <w:lang w:val="fr-FR"/>
              </w:rPr>
              <w:fldChar w:fldCharType="separate"/>
            </w:r>
            <w:r w:rsidRPr="002674D2">
              <w:rPr>
                <w:rFonts w:ascii="Arial" w:hAnsi="Arial"/>
                <w:sz w:val="18"/>
                <w:szCs w:val="18"/>
                <w:lang w:val="fr-FR"/>
              </w:rPr>
              <w:fldChar w:fldCharType="end"/>
            </w:r>
            <w:bookmarkEnd w:id="2"/>
            <w:r w:rsidRPr="002674D2">
              <w:rPr>
                <w:rFonts w:ascii="Arial" w:hAnsi="Arial"/>
                <w:sz w:val="18"/>
                <w:szCs w:val="18"/>
                <w:lang w:val="fr-FR"/>
              </w:rPr>
              <w:t xml:space="preserve">  Non-membre</w:t>
            </w:r>
          </w:p>
          <w:p w14:paraId="655606DE" w14:textId="77777777" w:rsidR="002674D2" w:rsidRPr="002674D2" w:rsidRDefault="00A56185" w:rsidP="002674D2">
            <w:pPr>
              <w:rPr>
                <w:rFonts w:ascii="Arial" w:hAnsi="Arial"/>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77777777"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3" w:name="CaseACocher2"/>
      <w:tr w:rsidR="002674D2" w:rsidRPr="002674D2" w14:paraId="473315B3"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500" w:type="dxa"/>
            <w:tcBorders>
              <w:top w:val="single" w:sz="4" w:space="0" w:color="808080"/>
              <w:left w:val="single" w:sz="4" w:space="0" w:color="808080"/>
              <w:bottom w:val="single" w:sz="4" w:space="0" w:color="808080"/>
              <w:right w:val="single" w:sz="4" w:space="0" w:color="808080"/>
            </w:tcBorders>
            <w:vAlign w:val="bottom"/>
          </w:tcPr>
          <w:p w14:paraId="475AA51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616C8A">
              <w:rPr>
                <w:rFonts w:ascii="Arial" w:hAnsi="Arial"/>
                <w:sz w:val="18"/>
                <w:szCs w:val="18"/>
                <w:lang w:val="fr-FR"/>
              </w:rPr>
            </w:r>
            <w:r w:rsidR="00616C8A">
              <w:rPr>
                <w:rFonts w:ascii="Arial" w:hAnsi="Arial"/>
                <w:sz w:val="18"/>
                <w:szCs w:val="18"/>
                <w:lang w:val="fr-FR"/>
              </w:rPr>
              <w:fldChar w:fldCharType="separate"/>
            </w:r>
            <w:r w:rsidRPr="002674D2">
              <w:rPr>
                <w:rFonts w:ascii="Arial" w:hAnsi="Arial"/>
                <w:sz w:val="18"/>
                <w:szCs w:val="18"/>
                <w:lang w:val="fr-FR"/>
              </w:rPr>
              <w:fldChar w:fldCharType="end"/>
            </w:r>
            <w:bookmarkEnd w:id="3"/>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bookmarkStart w:id="4" w:name="CaseACocher3"/>
            <w:r w:rsidRPr="002674D2">
              <w:rPr>
                <w:rFonts w:ascii="Arial" w:hAnsi="Arial"/>
                <w:sz w:val="18"/>
                <w:szCs w:val="18"/>
                <w:lang w:val="fr-FR"/>
              </w:rPr>
              <w:instrText xml:space="preserve"> FORMCHECKBOX </w:instrText>
            </w:r>
            <w:r w:rsidR="00616C8A">
              <w:rPr>
                <w:rFonts w:ascii="Arial" w:hAnsi="Arial"/>
                <w:sz w:val="18"/>
                <w:szCs w:val="18"/>
                <w:lang w:val="fr-FR"/>
              </w:rPr>
            </w:r>
            <w:r w:rsidR="00616C8A">
              <w:rPr>
                <w:rFonts w:ascii="Arial" w:hAnsi="Arial"/>
                <w:sz w:val="18"/>
                <w:szCs w:val="18"/>
                <w:lang w:val="fr-FR"/>
              </w:rPr>
              <w:fldChar w:fldCharType="separate"/>
            </w:r>
            <w:r w:rsidRPr="002674D2">
              <w:rPr>
                <w:rFonts w:ascii="Arial" w:hAnsi="Arial"/>
                <w:sz w:val="18"/>
                <w:szCs w:val="18"/>
                <w:lang w:val="fr-FR"/>
              </w:rPr>
              <w:fldChar w:fldCharType="end"/>
            </w:r>
            <w:bookmarkEnd w:id="4"/>
            <w:r w:rsidRPr="002674D2">
              <w:rPr>
                <w:rFonts w:ascii="Arial" w:hAnsi="Arial"/>
                <w:sz w:val="18"/>
                <w:szCs w:val="18"/>
                <w:lang w:val="fr-FR"/>
              </w:rPr>
              <w:t xml:space="preserve"> Mme  Prénom   </w:t>
            </w:r>
            <w:r w:rsidRPr="002674D2">
              <w:rPr>
                <w:rFonts w:ascii="Arial" w:hAnsi="Arial"/>
                <w:sz w:val="18"/>
                <w:szCs w:val="18"/>
                <w:lang w:val="fr-FR"/>
              </w:rPr>
              <w:fldChar w:fldCharType="begin">
                <w:ffData>
                  <w:name w:val="Texte1"/>
                  <w:enabled/>
                  <w:calcOnExit w:val="0"/>
                  <w:textInput/>
                </w:ffData>
              </w:fldChar>
            </w:r>
            <w:bookmarkStart w:id="5" w:name="Texte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5"/>
          </w:p>
        </w:tc>
        <w:tc>
          <w:tcPr>
            <w:tcW w:w="5565" w:type="dxa"/>
            <w:tcBorders>
              <w:top w:val="single" w:sz="4" w:space="0" w:color="808080"/>
              <w:left w:val="single" w:sz="4" w:space="0" w:color="808080"/>
              <w:bottom w:val="single" w:sz="4" w:space="0" w:color="808080"/>
              <w:right w:val="single" w:sz="4" w:space="0" w:color="808080"/>
            </w:tcBorders>
            <w:vAlign w:val="bottom"/>
          </w:tcPr>
          <w:p w14:paraId="7B7B608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Nom </w:t>
            </w:r>
            <w:r w:rsidRPr="002674D2">
              <w:rPr>
                <w:rFonts w:ascii="Arial" w:hAnsi="Arial"/>
                <w:sz w:val="18"/>
                <w:szCs w:val="18"/>
                <w:lang w:val="fr-FR"/>
              </w:rPr>
              <w:fldChar w:fldCharType="begin">
                <w:ffData>
                  <w:name w:val="Texte2"/>
                  <w:enabled/>
                  <w:calcOnExit w:val="0"/>
                  <w:textInput/>
                </w:ffData>
              </w:fldChar>
            </w:r>
            <w:bookmarkStart w:id="6" w:name="Texte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6"/>
          </w:p>
        </w:tc>
      </w:tr>
      <w:tr w:rsidR="002674D2" w:rsidRPr="002674D2" w14:paraId="0A9A36B8"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500" w:type="dxa"/>
            <w:tcBorders>
              <w:top w:val="single" w:sz="4" w:space="0" w:color="808080"/>
              <w:left w:val="single" w:sz="4" w:space="0" w:color="808080"/>
              <w:bottom w:val="single" w:sz="4" w:space="0" w:color="808080"/>
              <w:right w:val="single" w:sz="4" w:space="0" w:color="808080"/>
            </w:tcBorders>
            <w:vAlign w:val="bottom"/>
          </w:tcPr>
          <w:p w14:paraId="0DD45B3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Fonction  </w:t>
            </w:r>
            <w:r w:rsidRPr="002674D2">
              <w:rPr>
                <w:rFonts w:ascii="Arial" w:hAnsi="Arial"/>
                <w:sz w:val="18"/>
                <w:szCs w:val="18"/>
                <w:lang w:val="fr-FR"/>
              </w:rPr>
              <w:fldChar w:fldCharType="begin">
                <w:ffData>
                  <w:name w:val="Texte3"/>
                  <w:enabled/>
                  <w:calcOnExit w:val="0"/>
                  <w:textInput/>
                </w:ffData>
              </w:fldChar>
            </w:r>
            <w:bookmarkStart w:id="7" w:name="Texte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7"/>
          </w:p>
        </w:tc>
        <w:tc>
          <w:tcPr>
            <w:tcW w:w="5565" w:type="dxa"/>
            <w:tcBorders>
              <w:top w:val="single" w:sz="4" w:space="0" w:color="808080"/>
              <w:left w:val="single" w:sz="4" w:space="0" w:color="808080"/>
              <w:bottom w:val="single" w:sz="4" w:space="0" w:color="808080"/>
              <w:right w:val="single" w:sz="4" w:space="0" w:color="808080"/>
            </w:tcBorders>
            <w:vAlign w:val="bottom"/>
          </w:tcPr>
          <w:p w14:paraId="26BBB84D"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Entreprise </w:t>
            </w:r>
            <w:r w:rsidRPr="002674D2">
              <w:rPr>
                <w:rFonts w:ascii="Arial" w:hAnsi="Arial"/>
                <w:sz w:val="18"/>
                <w:szCs w:val="18"/>
                <w:lang w:val="fr-FR"/>
              </w:rPr>
              <w:fldChar w:fldCharType="begin">
                <w:ffData>
                  <w:name w:val="Texte4"/>
                  <w:enabled/>
                  <w:calcOnExit w:val="0"/>
                  <w:textInput/>
                </w:ffData>
              </w:fldChar>
            </w:r>
            <w:bookmarkStart w:id="8" w:name="Texte4"/>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8"/>
          </w:p>
        </w:tc>
      </w:tr>
      <w:tr w:rsidR="002674D2" w:rsidRPr="002674D2" w14:paraId="361598E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500" w:type="dxa"/>
            <w:tcBorders>
              <w:top w:val="single" w:sz="4" w:space="0" w:color="808080"/>
              <w:left w:val="single" w:sz="4" w:space="0" w:color="808080"/>
              <w:bottom w:val="single" w:sz="4" w:space="0" w:color="808080"/>
              <w:right w:val="single" w:sz="4" w:space="0" w:color="808080"/>
            </w:tcBorders>
            <w:vAlign w:val="bottom"/>
          </w:tcPr>
          <w:p w14:paraId="5931F50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Adresse </w:t>
            </w:r>
            <w:r w:rsidRPr="002674D2">
              <w:rPr>
                <w:rFonts w:ascii="Arial" w:hAnsi="Arial"/>
                <w:sz w:val="18"/>
                <w:szCs w:val="18"/>
                <w:lang w:val="fr-FR"/>
              </w:rPr>
              <w:fldChar w:fldCharType="begin">
                <w:ffData>
                  <w:name w:val="Texte5"/>
                  <w:enabled/>
                  <w:calcOnExit w:val="0"/>
                  <w:textInput/>
                </w:ffData>
              </w:fldChar>
            </w:r>
            <w:bookmarkStart w:id="9" w:name="Texte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9"/>
          </w:p>
        </w:tc>
        <w:tc>
          <w:tcPr>
            <w:tcW w:w="5565" w:type="dxa"/>
            <w:tcBorders>
              <w:top w:val="single" w:sz="4" w:space="0" w:color="808080"/>
              <w:left w:val="single" w:sz="4" w:space="0" w:color="808080"/>
              <w:bottom w:val="single" w:sz="4" w:space="0" w:color="808080"/>
              <w:right w:val="single" w:sz="4" w:space="0" w:color="808080"/>
            </w:tcBorders>
            <w:vAlign w:val="bottom"/>
          </w:tcPr>
          <w:p w14:paraId="6C91F29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Site Web </w:t>
            </w:r>
            <w:r w:rsidRPr="002674D2">
              <w:rPr>
                <w:rFonts w:ascii="Arial" w:hAnsi="Arial"/>
                <w:sz w:val="18"/>
                <w:szCs w:val="18"/>
                <w:lang w:val="fr-FR"/>
              </w:rPr>
              <w:fldChar w:fldCharType="begin">
                <w:ffData>
                  <w:name w:val="Texte6"/>
                  <w:enabled/>
                  <w:calcOnExit w:val="0"/>
                  <w:textInput/>
                </w:ffData>
              </w:fldChar>
            </w:r>
            <w:bookmarkStart w:id="10" w:name="Texte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0"/>
          </w:p>
        </w:tc>
      </w:tr>
      <w:tr w:rsidR="002674D2" w:rsidRPr="002674D2" w14:paraId="2708D535"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500" w:type="dxa"/>
            <w:tcBorders>
              <w:top w:val="single" w:sz="4" w:space="0" w:color="808080"/>
              <w:left w:val="single" w:sz="4" w:space="0" w:color="808080"/>
              <w:bottom w:val="single" w:sz="4" w:space="0" w:color="808080"/>
              <w:right w:val="single" w:sz="4" w:space="0" w:color="808080"/>
            </w:tcBorders>
            <w:vAlign w:val="bottom"/>
          </w:tcPr>
          <w:p w14:paraId="75969E6A"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Ville  </w:t>
            </w:r>
            <w:r w:rsidRPr="002674D2">
              <w:rPr>
                <w:rFonts w:ascii="Arial" w:hAnsi="Arial"/>
                <w:sz w:val="18"/>
                <w:szCs w:val="18"/>
                <w:lang w:val="fr-FR"/>
              </w:rPr>
              <w:fldChar w:fldCharType="begin">
                <w:ffData>
                  <w:name w:val="Texte7"/>
                  <w:enabled/>
                  <w:calcOnExit w:val="0"/>
                  <w:textInput/>
                </w:ffData>
              </w:fldChar>
            </w:r>
            <w:bookmarkStart w:id="11" w:name="Texte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1"/>
          </w:p>
        </w:tc>
        <w:tc>
          <w:tcPr>
            <w:tcW w:w="5565" w:type="dxa"/>
            <w:tcBorders>
              <w:top w:val="single" w:sz="4" w:space="0" w:color="808080"/>
              <w:left w:val="single" w:sz="4" w:space="0" w:color="808080"/>
              <w:bottom w:val="single" w:sz="4" w:space="0" w:color="808080"/>
              <w:right w:val="single" w:sz="4" w:space="0" w:color="808080"/>
            </w:tcBorders>
            <w:vAlign w:val="bottom"/>
          </w:tcPr>
          <w:p w14:paraId="2E484E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Province </w:t>
            </w:r>
            <w:r w:rsidRPr="002674D2">
              <w:rPr>
                <w:rFonts w:ascii="Arial" w:hAnsi="Arial"/>
                <w:sz w:val="18"/>
                <w:szCs w:val="18"/>
                <w:lang w:val="fr-FR"/>
              </w:rPr>
              <w:fldChar w:fldCharType="begin">
                <w:ffData>
                  <w:name w:val="Texte8"/>
                  <w:enabled/>
                  <w:calcOnExit w:val="0"/>
                  <w:textInput/>
                </w:ffData>
              </w:fldChar>
            </w:r>
            <w:bookmarkStart w:id="12" w:name="Texte8"/>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2"/>
          </w:p>
        </w:tc>
      </w:tr>
      <w:tr w:rsidR="002674D2" w:rsidRPr="002674D2" w14:paraId="2D175951"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500" w:type="dxa"/>
            <w:tcBorders>
              <w:top w:val="single" w:sz="4" w:space="0" w:color="808080"/>
              <w:left w:val="single" w:sz="4" w:space="0" w:color="808080"/>
              <w:bottom w:val="single" w:sz="4" w:space="0" w:color="808080"/>
              <w:right w:val="single" w:sz="4" w:space="0" w:color="808080"/>
            </w:tcBorders>
            <w:vAlign w:val="bottom"/>
          </w:tcPr>
          <w:p w14:paraId="18E8167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Code postal </w:t>
            </w:r>
            <w:r w:rsidRPr="002674D2">
              <w:rPr>
                <w:rFonts w:ascii="Arial" w:hAnsi="Arial"/>
                <w:sz w:val="18"/>
                <w:szCs w:val="18"/>
                <w:lang w:val="fr-FR"/>
              </w:rPr>
              <w:fldChar w:fldCharType="begin">
                <w:ffData>
                  <w:name w:val="Texte9"/>
                  <w:enabled/>
                  <w:calcOnExit w:val="0"/>
                  <w:textInput/>
                </w:ffData>
              </w:fldChar>
            </w:r>
            <w:bookmarkStart w:id="13" w:name="Texte9"/>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3"/>
          </w:p>
        </w:tc>
        <w:tc>
          <w:tcPr>
            <w:tcW w:w="5565" w:type="dxa"/>
            <w:tcBorders>
              <w:top w:val="single" w:sz="4" w:space="0" w:color="808080"/>
              <w:left w:val="single" w:sz="4" w:space="0" w:color="808080"/>
              <w:bottom w:val="single" w:sz="4" w:space="0" w:color="808080"/>
              <w:right w:val="single" w:sz="4" w:space="0" w:color="808080"/>
            </w:tcBorders>
            <w:vAlign w:val="bottom"/>
          </w:tcPr>
          <w:p w14:paraId="1AB1ABC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Courriel </w:t>
            </w:r>
            <w:r w:rsidRPr="002674D2">
              <w:rPr>
                <w:rFonts w:ascii="Arial" w:hAnsi="Arial"/>
                <w:sz w:val="18"/>
                <w:szCs w:val="18"/>
                <w:lang w:val="fr-FR"/>
              </w:rPr>
              <w:fldChar w:fldCharType="begin">
                <w:ffData>
                  <w:name w:val="Texte10"/>
                  <w:enabled/>
                  <w:calcOnExit w:val="0"/>
                  <w:textInput/>
                </w:ffData>
              </w:fldChar>
            </w:r>
            <w:bookmarkStart w:id="14" w:name="Texte10"/>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4"/>
          </w:p>
        </w:tc>
      </w:tr>
      <w:tr w:rsidR="002674D2" w:rsidRPr="002674D2" w14:paraId="418CDF69"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500" w:type="dxa"/>
            <w:tcBorders>
              <w:top w:val="single" w:sz="4" w:space="0" w:color="808080"/>
              <w:left w:val="single" w:sz="4" w:space="0" w:color="808080"/>
              <w:bottom w:val="single" w:sz="4" w:space="0" w:color="808080"/>
              <w:right w:val="single" w:sz="4" w:space="0" w:color="808080"/>
            </w:tcBorders>
            <w:vAlign w:val="bottom"/>
          </w:tcPr>
          <w:p w14:paraId="73CA4D7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w:t>
            </w:r>
            <w:r w:rsidRPr="002674D2">
              <w:rPr>
                <w:rFonts w:ascii="Arial" w:hAnsi="Arial"/>
                <w:sz w:val="18"/>
                <w:szCs w:val="18"/>
                <w:lang w:val="fr-FR"/>
              </w:rPr>
              <w:fldChar w:fldCharType="begin">
                <w:ffData>
                  <w:name w:val="Texte12"/>
                  <w:enabled/>
                  <w:calcOnExit w:val="0"/>
                  <w:textInput/>
                </w:ffData>
              </w:fldChar>
            </w:r>
            <w:bookmarkStart w:id="15" w:name="Texte1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5"/>
          </w:p>
        </w:tc>
        <w:tc>
          <w:tcPr>
            <w:tcW w:w="5565" w:type="dxa"/>
            <w:tcBorders>
              <w:top w:val="single" w:sz="4" w:space="0" w:color="808080"/>
              <w:left w:val="single" w:sz="4" w:space="0" w:color="808080"/>
              <w:bottom w:val="single" w:sz="4" w:space="0" w:color="808080"/>
              <w:right w:val="single" w:sz="4" w:space="0" w:color="808080"/>
            </w:tcBorders>
            <w:vAlign w:val="bottom"/>
          </w:tcPr>
          <w:p w14:paraId="330AD4A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Cellulaire </w:t>
            </w:r>
            <w:r w:rsidRPr="002674D2">
              <w:rPr>
                <w:rFonts w:ascii="Arial" w:hAnsi="Arial"/>
                <w:sz w:val="18"/>
                <w:szCs w:val="18"/>
                <w:lang w:val="fr-FR"/>
              </w:rPr>
              <w:fldChar w:fldCharType="begin">
                <w:ffData>
                  <w:name w:val="Texte11"/>
                  <w:enabled/>
                  <w:calcOnExit w:val="0"/>
                  <w:textInput/>
                </w:ffData>
              </w:fldChar>
            </w:r>
            <w:bookmarkStart w:id="16" w:name="Texte1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6"/>
          </w:p>
        </w:tc>
      </w:tr>
      <w:tr w:rsidR="002674D2" w:rsidRPr="002674D2" w14:paraId="2A45EE7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500" w:type="dxa"/>
            <w:tcBorders>
              <w:top w:val="single" w:sz="4" w:space="0" w:color="808080"/>
              <w:left w:val="single" w:sz="4" w:space="0" w:color="808080"/>
              <w:bottom w:val="single" w:sz="4" w:space="0" w:color="808080"/>
              <w:right w:val="single" w:sz="4" w:space="0" w:color="808080"/>
            </w:tcBorders>
            <w:vAlign w:val="bottom"/>
          </w:tcPr>
          <w:p w14:paraId="5463A9B1" w14:textId="77777777" w:rsidR="002674D2" w:rsidRPr="002674D2" w:rsidRDefault="002674D2" w:rsidP="002674D2">
            <w:pPr>
              <w:tabs>
                <w:tab w:val="left" w:pos="4895"/>
              </w:tabs>
              <w:rPr>
                <w:rFonts w:ascii="Arial" w:hAnsi="Arial"/>
                <w:sz w:val="10"/>
                <w:szCs w:val="10"/>
                <w:lang w:val="fr-FR"/>
              </w:rPr>
            </w:pPr>
          </w:p>
          <w:p w14:paraId="0E71D062" w14:textId="77777777" w:rsidR="002674D2" w:rsidRPr="002674D2" w:rsidRDefault="002674D2" w:rsidP="002674D2">
            <w:pPr>
              <w:tabs>
                <w:tab w:val="left" w:pos="4895"/>
              </w:tabs>
              <w:rPr>
                <w:rFonts w:ascii="Arial" w:hAnsi="Arial"/>
                <w:sz w:val="16"/>
                <w:szCs w:val="16"/>
                <w:lang w:val="fr-FR"/>
              </w:rPr>
            </w:pPr>
            <w:r w:rsidRPr="002674D2">
              <w:rPr>
                <w:rFonts w:ascii="Arial" w:hAnsi="Arial"/>
                <w:sz w:val="16"/>
                <w:szCs w:val="16"/>
                <w:lang w:val="fr-FR"/>
              </w:rPr>
              <w:t>Personne à contacter en cas d’urgence</w:t>
            </w:r>
          </w:p>
          <w:p w14:paraId="3F53F45A" w14:textId="77777777" w:rsidR="002674D2" w:rsidRPr="002674D2" w:rsidRDefault="002674D2" w:rsidP="002674D2">
            <w:pPr>
              <w:tabs>
                <w:tab w:val="left" w:pos="4895"/>
              </w:tabs>
              <w:rPr>
                <w:rFonts w:ascii="Arial" w:hAnsi="Arial"/>
                <w:sz w:val="10"/>
                <w:szCs w:val="10"/>
                <w:lang w:val="fr-FR"/>
              </w:rPr>
            </w:pPr>
          </w:p>
          <w:p w14:paraId="12D1F5BE"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616C8A">
              <w:rPr>
                <w:rFonts w:ascii="Arial" w:hAnsi="Arial"/>
                <w:sz w:val="18"/>
                <w:szCs w:val="18"/>
                <w:lang w:val="fr-FR"/>
              </w:rPr>
            </w:r>
            <w:r w:rsidR="00616C8A">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r w:rsidRPr="002674D2">
              <w:rPr>
                <w:rFonts w:ascii="Arial" w:hAnsi="Arial"/>
                <w:sz w:val="18"/>
                <w:szCs w:val="18"/>
                <w:lang w:val="fr-FR"/>
              </w:rPr>
              <w:instrText xml:space="preserve"> FORMCHECKBOX </w:instrText>
            </w:r>
            <w:r w:rsidR="00616C8A">
              <w:rPr>
                <w:rFonts w:ascii="Arial" w:hAnsi="Arial"/>
                <w:sz w:val="18"/>
                <w:szCs w:val="18"/>
                <w:lang w:val="fr-FR"/>
              </w:rPr>
            </w:r>
            <w:r w:rsidR="00616C8A">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Mme  </w:t>
            </w:r>
            <w:r w:rsidR="004228DE">
              <w:rPr>
                <w:rFonts w:ascii="Arial" w:hAnsi="Arial"/>
                <w:sz w:val="18"/>
                <w:szCs w:val="18"/>
                <w:lang w:val="fr-FR"/>
              </w:rPr>
              <w:t>Nom</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76"/>
                  <w:enabled/>
                  <w:calcOnExit w:val="0"/>
                  <w:textInput/>
                </w:ffData>
              </w:fldChar>
            </w:r>
            <w:bookmarkStart w:id="17" w:name="Texte7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7"/>
            <w:r w:rsidRPr="002674D2">
              <w:rPr>
                <w:rFonts w:ascii="Arial" w:hAnsi="Arial"/>
                <w:sz w:val="18"/>
                <w:szCs w:val="18"/>
                <w:lang w:val="fr-FR"/>
              </w:rPr>
              <w:t xml:space="preserve">  </w:t>
            </w:r>
          </w:p>
        </w:tc>
        <w:tc>
          <w:tcPr>
            <w:tcW w:w="5565" w:type="dxa"/>
            <w:tcBorders>
              <w:top w:val="single" w:sz="4" w:space="0" w:color="808080"/>
              <w:left w:val="single" w:sz="4" w:space="0" w:color="808080"/>
              <w:bottom w:val="single" w:sz="4" w:space="0" w:color="808080"/>
              <w:right w:val="single" w:sz="4" w:space="0" w:color="808080"/>
            </w:tcBorders>
            <w:vAlign w:val="bottom"/>
          </w:tcPr>
          <w:p w14:paraId="1BCD33B9"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t>N</w:t>
            </w:r>
            <w:r w:rsidR="004228DE">
              <w:rPr>
                <w:rFonts w:ascii="Arial" w:hAnsi="Arial"/>
                <w:sz w:val="18"/>
                <w:szCs w:val="18"/>
                <w:lang w:val="fr-FR"/>
              </w:rPr>
              <w:t>uméro de passeport</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3"/>
                  <w:enabled/>
                  <w:calcOnExit w:val="0"/>
                  <w:textInput/>
                </w:ffData>
              </w:fldChar>
            </w:r>
            <w:bookmarkStart w:id="18" w:name="Texte1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8"/>
          </w:p>
        </w:tc>
      </w:tr>
      <w:tr w:rsidR="002674D2" w:rsidRPr="002674D2" w14:paraId="2DE0C5B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500" w:type="dxa"/>
            <w:tcBorders>
              <w:top w:val="single" w:sz="4" w:space="0" w:color="808080"/>
              <w:left w:val="single" w:sz="4" w:space="0" w:color="808080"/>
              <w:bottom w:val="single" w:sz="4" w:space="0" w:color="999999"/>
              <w:right w:val="single" w:sz="4" w:space="0" w:color="808080"/>
            </w:tcBorders>
            <w:vAlign w:val="bottom"/>
          </w:tcPr>
          <w:p w14:paraId="57D91B4C" w14:textId="77777777" w:rsidR="002674D2" w:rsidRPr="002674D2" w:rsidRDefault="002674D2" w:rsidP="002674D2">
            <w:pPr>
              <w:tabs>
                <w:tab w:val="left" w:pos="4895"/>
              </w:tabs>
              <w:rPr>
                <w:rFonts w:ascii="Arial" w:hAnsi="Arial"/>
                <w:sz w:val="18"/>
                <w:szCs w:val="18"/>
                <w:lang w:val="fr-FR"/>
              </w:rPr>
            </w:pPr>
          </w:p>
          <w:p w14:paraId="3EF91F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Téléphone 1 (</w:t>
            </w:r>
            <w:r w:rsidRPr="002674D2">
              <w:rPr>
                <w:rFonts w:ascii="Arial" w:hAnsi="Arial"/>
                <w:sz w:val="18"/>
                <w:szCs w:val="18"/>
                <w:lang w:val="fr-FR"/>
              </w:rPr>
              <w:fldChar w:fldCharType="begin">
                <w:ffData>
                  <w:name w:val="Texte16"/>
                  <w:enabled/>
                  <w:calcOnExit w:val="0"/>
                  <w:textInput/>
                </w:ffData>
              </w:fldChar>
            </w:r>
            <w:bookmarkStart w:id="19" w:name="Texte1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9"/>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7"/>
                  <w:enabled/>
                  <w:calcOnExit w:val="0"/>
                  <w:textInput/>
                </w:ffData>
              </w:fldChar>
            </w:r>
            <w:bookmarkStart w:id="20" w:name="Texte1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0"/>
          </w:p>
        </w:tc>
        <w:tc>
          <w:tcPr>
            <w:tcW w:w="5565" w:type="dxa"/>
            <w:tcBorders>
              <w:top w:val="single" w:sz="4" w:space="0" w:color="808080"/>
              <w:left w:val="single" w:sz="4" w:space="0" w:color="808080"/>
              <w:bottom w:val="single" w:sz="4" w:space="0" w:color="999999"/>
              <w:right w:val="single" w:sz="4" w:space="0" w:color="808080"/>
            </w:tcBorders>
            <w:vAlign w:val="bottom"/>
          </w:tcPr>
          <w:p w14:paraId="764AC7D2"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2 ( </w:t>
            </w:r>
            <w:r w:rsidRPr="002674D2">
              <w:rPr>
                <w:rFonts w:ascii="Arial" w:hAnsi="Arial"/>
                <w:sz w:val="18"/>
                <w:szCs w:val="18"/>
                <w:lang w:val="fr-FR"/>
              </w:rPr>
              <w:fldChar w:fldCharType="begin">
                <w:ffData>
                  <w:name w:val="Texte15"/>
                  <w:enabled/>
                  <w:calcOnExit w:val="0"/>
                  <w:textInput/>
                </w:ffData>
              </w:fldChar>
            </w:r>
            <w:bookmarkStart w:id="21"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1"/>
            <w:r w:rsidRPr="002674D2">
              <w:rPr>
                <w:rFonts w:ascii="Arial" w:hAnsi="Arial"/>
                <w:sz w:val="18"/>
                <w:szCs w:val="18"/>
                <w:lang w:val="fr-FR"/>
              </w:rPr>
              <w:t xml:space="preserve">) </w:t>
            </w:r>
          </w:p>
        </w:tc>
      </w:tr>
      <w:tr w:rsidR="00DC5994" w:rsidRPr="002674D2" w14:paraId="08E75966" w14:textId="77777777" w:rsidTr="00677AD6">
        <w:trPr>
          <w:trHeight w:val="157"/>
        </w:trPr>
        <w:tc>
          <w:tcPr>
            <w:tcW w:w="10065" w:type="dxa"/>
            <w:gridSpan w:val="2"/>
            <w:shd w:val="clear" w:color="auto" w:fill="760323"/>
          </w:tcPr>
          <w:p w14:paraId="230EC6A4"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B509C0" w:rsidRPr="00B41606" w14:paraId="4C6127D6"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065" w:type="dxa"/>
            <w:gridSpan w:val="2"/>
            <w:tcBorders>
              <w:top w:val="single" w:sz="4" w:space="0" w:color="808080"/>
              <w:left w:val="single" w:sz="4" w:space="0" w:color="808080"/>
              <w:bottom w:val="single" w:sz="4" w:space="0" w:color="999999"/>
              <w:right w:val="single" w:sz="4" w:space="0" w:color="808080"/>
            </w:tcBorders>
            <w:vAlign w:val="center"/>
          </w:tcPr>
          <w:p w14:paraId="2E5D4D09" w14:textId="017B6D3B" w:rsidR="00B509C0" w:rsidRPr="002674D2" w:rsidRDefault="00B509C0" w:rsidP="00085CB5">
            <w:pPr>
              <w:rPr>
                <w:rFonts w:ascii="Arial" w:hAnsi="Arial"/>
                <w:b/>
                <w:sz w:val="16"/>
                <w:szCs w:val="16"/>
                <w:lang w:val="fr-FR"/>
              </w:rPr>
            </w:pPr>
            <w:r w:rsidRPr="002674D2">
              <w:rPr>
                <w:rFonts w:ascii="Arial" w:hAnsi="Arial"/>
                <w:b/>
                <w:sz w:val="16"/>
                <w:szCs w:val="16"/>
                <w:lang w:val="fr-FR"/>
              </w:rPr>
              <w:t>Membre</w:t>
            </w:r>
            <w:r>
              <w:rPr>
                <w:rFonts w:ascii="Arial" w:hAnsi="Arial"/>
                <w:b/>
                <w:sz w:val="16"/>
                <w:szCs w:val="16"/>
                <w:lang w:val="fr-FR"/>
              </w:rPr>
              <w:t xml:space="preserve"> </w:t>
            </w:r>
            <w:r w:rsidR="002559E8">
              <w:rPr>
                <w:rFonts w:ascii="Tahoma" w:hAnsi="Tahoma" w:cs="Tahoma"/>
                <w:b/>
                <w:sz w:val="16"/>
                <w:szCs w:val="16"/>
                <w:lang w:val="fr-FR"/>
              </w:rPr>
              <w:t>‒</w:t>
            </w:r>
            <w:r w:rsidR="002559E8">
              <w:rPr>
                <w:rFonts w:ascii="Arial" w:hAnsi="Arial"/>
                <w:b/>
                <w:sz w:val="16"/>
                <w:szCs w:val="16"/>
                <w:lang w:val="fr-FR"/>
              </w:rPr>
              <w:t xml:space="preserve"> </w:t>
            </w:r>
            <w:r>
              <w:rPr>
                <w:rFonts w:ascii="Arial" w:hAnsi="Arial"/>
                <w:b/>
                <w:sz w:val="16"/>
                <w:szCs w:val="16"/>
                <w:lang w:val="fr-FR"/>
              </w:rPr>
              <w:t>C</w:t>
            </w:r>
            <w:r w:rsidR="00085CB5">
              <w:rPr>
                <w:rFonts w:ascii="Arial" w:hAnsi="Arial"/>
                <w:b/>
                <w:sz w:val="16"/>
                <w:szCs w:val="16"/>
                <w:lang w:val="fr-FR"/>
              </w:rPr>
              <w:t>hambre de commerce du Montréal métropolitain</w:t>
            </w:r>
            <w:r>
              <w:rPr>
                <w:rFonts w:ascii="Arial" w:hAnsi="Arial"/>
                <w:b/>
                <w:sz w:val="16"/>
                <w:szCs w:val="16"/>
                <w:lang w:val="fr-FR"/>
              </w:rPr>
              <w:t xml:space="preserve"> </w:t>
            </w:r>
          </w:p>
        </w:tc>
      </w:tr>
      <w:tr w:rsidR="00B509C0" w:rsidRPr="002674D2" w14:paraId="72E74716"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0065" w:type="dxa"/>
            <w:gridSpan w:val="2"/>
            <w:tcBorders>
              <w:top w:val="single" w:sz="4" w:space="0" w:color="999999"/>
              <w:left w:val="single" w:sz="4" w:space="0" w:color="808080"/>
              <w:bottom w:val="single" w:sz="4" w:space="0" w:color="999999"/>
              <w:right w:val="single" w:sz="4" w:space="0" w:color="808080"/>
            </w:tcBorders>
            <w:vAlign w:val="center"/>
          </w:tcPr>
          <w:p w14:paraId="46422737" w14:textId="6572FEA9" w:rsidR="00B509C0" w:rsidRPr="0082496C" w:rsidRDefault="00B509C0" w:rsidP="00CE4299">
            <w:pPr>
              <w:tabs>
                <w:tab w:val="left" w:pos="2270"/>
              </w:tabs>
              <w:rPr>
                <w:rFonts w:ascii="Arial" w:hAnsi="Arial"/>
                <w:sz w:val="16"/>
                <w:szCs w:val="16"/>
                <w:lang w:val="fr-FR"/>
              </w:rPr>
            </w:pPr>
            <w:r w:rsidRPr="0082496C">
              <w:rPr>
                <w:rFonts w:ascii="Arial" w:hAnsi="Arial"/>
                <w:sz w:val="16"/>
                <w:szCs w:val="16"/>
                <w:lang w:val="fr-FR"/>
              </w:rPr>
              <w:fldChar w:fldCharType="begin">
                <w:ffData>
                  <w:name w:val="CaseACocher104"/>
                  <w:enabled/>
                  <w:calcOnExit w:val="0"/>
                  <w:checkBox>
                    <w:sizeAuto/>
                    <w:default w:val="0"/>
                    <w:checked w:val="0"/>
                  </w:checkBox>
                </w:ffData>
              </w:fldChar>
            </w:r>
            <w:bookmarkStart w:id="22" w:name="CaseACocher104"/>
            <w:r w:rsidRPr="0082496C">
              <w:rPr>
                <w:rFonts w:ascii="Arial" w:hAnsi="Arial"/>
                <w:sz w:val="16"/>
                <w:szCs w:val="16"/>
                <w:lang w:val="fr-FR"/>
              </w:rPr>
              <w:instrText xml:space="preserve"> FORMCHECKBOX </w:instrText>
            </w:r>
            <w:r w:rsidR="00616C8A">
              <w:rPr>
                <w:rFonts w:ascii="Arial" w:hAnsi="Arial"/>
                <w:sz w:val="16"/>
                <w:szCs w:val="16"/>
                <w:lang w:val="fr-FR"/>
              </w:rPr>
            </w:r>
            <w:r w:rsidR="00616C8A">
              <w:rPr>
                <w:rFonts w:ascii="Arial" w:hAnsi="Arial"/>
                <w:sz w:val="16"/>
                <w:szCs w:val="16"/>
                <w:lang w:val="fr-FR"/>
              </w:rPr>
              <w:fldChar w:fldCharType="separate"/>
            </w:r>
            <w:r w:rsidRPr="0082496C">
              <w:rPr>
                <w:rFonts w:ascii="Arial" w:hAnsi="Arial"/>
                <w:sz w:val="16"/>
                <w:szCs w:val="16"/>
                <w:lang w:val="fr-FR"/>
              </w:rPr>
              <w:fldChar w:fldCharType="end"/>
            </w:r>
            <w:bookmarkEnd w:id="22"/>
            <w:r w:rsidRPr="0082496C">
              <w:rPr>
                <w:rFonts w:ascii="Arial" w:hAnsi="Arial"/>
                <w:sz w:val="16"/>
                <w:szCs w:val="16"/>
                <w:lang w:val="fr-FR"/>
              </w:rPr>
              <w:t xml:space="preserve">  </w:t>
            </w:r>
            <w:r w:rsidR="00B80414" w:rsidRPr="0082496C">
              <w:rPr>
                <w:rFonts w:ascii="Arial" w:hAnsi="Arial"/>
                <w:sz w:val="16"/>
                <w:szCs w:val="16"/>
                <w:lang w:val="fr-FR"/>
              </w:rPr>
              <w:t xml:space="preserve"> </w:t>
            </w:r>
            <w:r w:rsidR="00553E2B">
              <w:rPr>
                <w:rFonts w:ascii="Arial" w:hAnsi="Arial"/>
                <w:sz w:val="16"/>
                <w:szCs w:val="16"/>
                <w:lang w:val="fr-FR"/>
              </w:rPr>
              <w:t xml:space="preserve">4 </w:t>
            </w:r>
            <w:r w:rsidR="00CE4299">
              <w:rPr>
                <w:rFonts w:ascii="Arial" w:hAnsi="Arial"/>
                <w:sz w:val="16"/>
                <w:szCs w:val="16"/>
                <w:lang w:val="fr-FR"/>
              </w:rPr>
              <w:t>200</w:t>
            </w:r>
            <w:r w:rsidR="0082496C" w:rsidRPr="0082496C">
              <w:rPr>
                <w:rFonts w:ascii="Arial" w:hAnsi="Arial"/>
                <w:sz w:val="16"/>
                <w:szCs w:val="16"/>
                <w:lang w:val="fr-FR"/>
              </w:rPr>
              <w:t xml:space="preserve"> </w:t>
            </w:r>
            <w:r w:rsidR="00D0650A" w:rsidRPr="0082496C">
              <w:rPr>
                <w:rFonts w:ascii="Arial" w:hAnsi="Arial"/>
                <w:sz w:val="16"/>
                <w:szCs w:val="16"/>
                <w:lang w:val="fr-FR"/>
              </w:rPr>
              <w:t>$</w:t>
            </w:r>
          </w:p>
        </w:tc>
      </w:tr>
      <w:tr w:rsidR="00DC5994" w:rsidRPr="00B41606" w14:paraId="4C18A199"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065" w:type="dxa"/>
            <w:gridSpan w:val="2"/>
            <w:tcBorders>
              <w:top w:val="single" w:sz="4" w:space="0" w:color="808080"/>
              <w:left w:val="single" w:sz="4" w:space="0" w:color="808080"/>
              <w:bottom w:val="single" w:sz="4" w:space="0" w:color="999999"/>
              <w:right w:val="single" w:sz="4" w:space="0" w:color="808080"/>
            </w:tcBorders>
            <w:vAlign w:val="center"/>
          </w:tcPr>
          <w:p w14:paraId="2D9F1C97" w14:textId="69C7A081" w:rsidR="00DC5994" w:rsidRPr="0082496C" w:rsidRDefault="00085CB5" w:rsidP="000B5289">
            <w:pPr>
              <w:rPr>
                <w:rFonts w:ascii="Arial" w:hAnsi="Arial"/>
                <w:b/>
                <w:sz w:val="16"/>
                <w:szCs w:val="16"/>
                <w:lang w:val="fr-FR"/>
              </w:rPr>
            </w:pPr>
            <w:r w:rsidRPr="0082496C">
              <w:rPr>
                <w:rFonts w:ascii="Arial" w:hAnsi="Arial"/>
                <w:b/>
                <w:sz w:val="16"/>
                <w:szCs w:val="16"/>
                <w:lang w:val="fr-FR"/>
              </w:rPr>
              <w:t>Non-m</w:t>
            </w:r>
            <w:r w:rsidR="00DC5994" w:rsidRPr="0082496C">
              <w:rPr>
                <w:rFonts w:ascii="Arial" w:hAnsi="Arial"/>
                <w:b/>
                <w:sz w:val="16"/>
                <w:szCs w:val="16"/>
                <w:lang w:val="fr-FR"/>
              </w:rPr>
              <w:t>embre</w:t>
            </w:r>
            <w:r w:rsidR="00F34F3B" w:rsidRPr="0082496C">
              <w:rPr>
                <w:rFonts w:ascii="Arial" w:hAnsi="Arial"/>
                <w:b/>
                <w:sz w:val="16"/>
                <w:szCs w:val="16"/>
                <w:lang w:val="fr-FR"/>
              </w:rPr>
              <w:t xml:space="preserve"> </w:t>
            </w:r>
            <w:r w:rsidR="002559E8" w:rsidRPr="0082496C">
              <w:rPr>
                <w:rFonts w:ascii="Tahoma" w:hAnsi="Tahoma" w:cs="Tahoma"/>
                <w:b/>
                <w:sz w:val="16"/>
                <w:szCs w:val="16"/>
                <w:lang w:val="fr-FR"/>
              </w:rPr>
              <w:t>‒</w:t>
            </w:r>
            <w:r w:rsidR="002559E8" w:rsidRPr="0082496C">
              <w:rPr>
                <w:rFonts w:ascii="Arial" w:hAnsi="Arial"/>
                <w:b/>
                <w:sz w:val="16"/>
                <w:szCs w:val="16"/>
                <w:lang w:val="fr-FR"/>
              </w:rPr>
              <w:t xml:space="preserve"> Chambre de commerce du Montréal métropolitain</w:t>
            </w:r>
          </w:p>
        </w:tc>
      </w:tr>
      <w:tr w:rsidR="00DC5994" w:rsidRPr="002674D2" w14:paraId="565AB811"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0065" w:type="dxa"/>
            <w:gridSpan w:val="2"/>
            <w:tcBorders>
              <w:top w:val="single" w:sz="4" w:space="0" w:color="999999"/>
              <w:left w:val="single" w:sz="4" w:space="0" w:color="808080"/>
              <w:bottom w:val="single" w:sz="4" w:space="0" w:color="999999"/>
              <w:right w:val="single" w:sz="4" w:space="0" w:color="808080"/>
            </w:tcBorders>
            <w:vAlign w:val="center"/>
          </w:tcPr>
          <w:p w14:paraId="67FC5521" w14:textId="34DE4F06" w:rsidR="00DC5994" w:rsidRPr="0082496C" w:rsidRDefault="00DC5994" w:rsidP="00CE4299">
            <w:pPr>
              <w:tabs>
                <w:tab w:val="left" w:pos="2270"/>
              </w:tabs>
              <w:rPr>
                <w:rFonts w:ascii="Arial" w:hAnsi="Arial"/>
                <w:sz w:val="16"/>
                <w:szCs w:val="16"/>
                <w:lang w:val="fr-FR"/>
              </w:rPr>
            </w:pPr>
            <w:r w:rsidRPr="0082496C">
              <w:rPr>
                <w:rFonts w:ascii="Arial" w:hAnsi="Arial"/>
                <w:sz w:val="16"/>
                <w:szCs w:val="16"/>
                <w:lang w:val="fr-FR"/>
              </w:rPr>
              <w:fldChar w:fldCharType="begin">
                <w:ffData>
                  <w:name w:val="CaseACocher105"/>
                  <w:enabled/>
                  <w:calcOnExit w:val="0"/>
                  <w:checkBox>
                    <w:sizeAuto/>
                    <w:default w:val="0"/>
                    <w:checked w:val="0"/>
                  </w:checkBox>
                </w:ffData>
              </w:fldChar>
            </w:r>
            <w:bookmarkStart w:id="23" w:name="CaseACocher105"/>
            <w:r w:rsidRPr="0082496C">
              <w:rPr>
                <w:rFonts w:ascii="Arial" w:hAnsi="Arial"/>
                <w:sz w:val="16"/>
                <w:szCs w:val="16"/>
                <w:lang w:val="fr-FR"/>
              </w:rPr>
              <w:instrText xml:space="preserve"> FORMCHECKBOX </w:instrText>
            </w:r>
            <w:r w:rsidR="00616C8A">
              <w:rPr>
                <w:rFonts w:ascii="Arial" w:hAnsi="Arial"/>
                <w:sz w:val="16"/>
                <w:szCs w:val="16"/>
                <w:lang w:val="fr-FR"/>
              </w:rPr>
            </w:r>
            <w:r w:rsidR="00616C8A">
              <w:rPr>
                <w:rFonts w:ascii="Arial" w:hAnsi="Arial"/>
                <w:sz w:val="16"/>
                <w:szCs w:val="16"/>
                <w:lang w:val="fr-FR"/>
              </w:rPr>
              <w:fldChar w:fldCharType="separate"/>
            </w:r>
            <w:r w:rsidRPr="0082496C">
              <w:rPr>
                <w:rFonts w:ascii="Arial" w:hAnsi="Arial"/>
                <w:sz w:val="16"/>
                <w:szCs w:val="16"/>
                <w:lang w:val="fr-FR"/>
              </w:rPr>
              <w:fldChar w:fldCharType="end"/>
            </w:r>
            <w:bookmarkEnd w:id="23"/>
            <w:r w:rsidR="00B80414" w:rsidRPr="0082496C">
              <w:rPr>
                <w:rFonts w:ascii="Arial" w:hAnsi="Arial"/>
                <w:sz w:val="16"/>
                <w:szCs w:val="16"/>
                <w:lang w:val="fr-FR"/>
              </w:rPr>
              <w:t xml:space="preserve">  </w:t>
            </w:r>
            <w:r w:rsidRPr="0082496C">
              <w:rPr>
                <w:rFonts w:ascii="Arial" w:hAnsi="Arial"/>
                <w:sz w:val="16"/>
                <w:szCs w:val="16"/>
                <w:lang w:val="fr-FR"/>
              </w:rPr>
              <w:t xml:space="preserve"> </w:t>
            </w:r>
            <w:r w:rsidR="00553E2B">
              <w:rPr>
                <w:rFonts w:ascii="Arial" w:hAnsi="Arial"/>
                <w:sz w:val="16"/>
                <w:szCs w:val="16"/>
                <w:lang w:val="fr-FR"/>
              </w:rPr>
              <w:t xml:space="preserve">4 </w:t>
            </w:r>
            <w:r w:rsidR="00CE4299">
              <w:rPr>
                <w:rFonts w:ascii="Arial" w:hAnsi="Arial"/>
                <w:sz w:val="16"/>
                <w:szCs w:val="16"/>
                <w:lang w:val="fr-FR"/>
              </w:rPr>
              <w:t>4</w:t>
            </w:r>
            <w:r w:rsidR="006F41B1">
              <w:rPr>
                <w:rFonts w:ascii="Arial" w:hAnsi="Arial"/>
                <w:sz w:val="16"/>
                <w:szCs w:val="16"/>
                <w:lang w:val="fr-FR"/>
              </w:rPr>
              <w:t>5</w:t>
            </w:r>
            <w:r w:rsidR="00553E2B">
              <w:rPr>
                <w:rFonts w:ascii="Arial" w:hAnsi="Arial"/>
                <w:sz w:val="16"/>
                <w:szCs w:val="16"/>
                <w:lang w:val="fr-FR"/>
              </w:rPr>
              <w:t>0</w:t>
            </w:r>
            <w:r w:rsidR="0082496C" w:rsidRPr="0082496C">
              <w:rPr>
                <w:rFonts w:ascii="Arial" w:hAnsi="Arial"/>
                <w:sz w:val="16"/>
                <w:szCs w:val="16"/>
                <w:lang w:val="fr-FR"/>
              </w:rPr>
              <w:t xml:space="preserve"> </w:t>
            </w:r>
            <w:r w:rsidR="00D0650A" w:rsidRPr="0082496C">
              <w:rPr>
                <w:rFonts w:ascii="Arial" w:hAnsi="Arial"/>
                <w:sz w:val="16"/>
                <w:szCs w:val="16"/>
                <w:lang w:val="fr-FR"/>
              </w:rPr>
              <w:t>$</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74D2" w:rsidRDefault="00DC5994" w:rsidP="007C11DE">
            <w:pPr>
              <w:tabs>
                <w:tab w:val="left" w:pos="2270"/>
              </w:tabs>
              <w:rPr>
                <w:rFonts w:ascii="Arial" w:hAnsi="Arial"/>
                <w:sz w:val="16"/>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DC5994" w:rsidRPr="00B41606"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7777777" w:rsidR="00DC5994" w:rsidRPr="002674D2" w:rsidRDefault="00DC5994" w:rsidP="007C11DE">
            <w:pPr>
              <w:rPr>
                <w:rFonts w:ascii="Arial" w:hAnsi="Arial"/>
                <w:sz w:val="10"/>
                <w:szCs w:val="10"/>
                <w:lang w:val="en-CA"/>
              </w:rPr>
            </w:pPr>
          </w:p>
          <w:p w14:paraId="22B31052" w14:textId="75E2D76E" w:rsidR="00DC5994" w:rsidRPr="002674D2"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ed w:val="0"/>
                  </w:checkBox>
                </w:ffData>
              </w:fldChar>
            </w:r>
            <w:bookmarkStart w:id="24" w:name="CaseACocher13"/>
            <w:r w:rsidRPr="002674D2">
              <w:rPr>
                <w:rFonts w:ascii="Arial" w:hAnsi="Arial"/>
                <w:sz w:val="16"/>
                <w:szCs w:val="16"/>
                <w:lang w:val="en-CA"/>
              </w:rPr>
              <w:instrText xml:space="preserve"> FORMCHECKBOX </w:instrText>
            </w:r>
            <w:r w:rsidR="00616C8A">
              <w:rPr>
                <w:rFonts w:ascii="Arial" w:hAnsi="Arial"/>
                <w:sz w:val="16"/>
                <w:szCs w:val="16"/>
                <w:lang w:val="fr-FR"/>
              </w:rPr>
            </w:r>
            <w:r w:rsidR="00616C8A">
              <w:rPr>
                <w:rFonts w:ascii="Arial" w:hAnsi="Arial"/>
                <w:sz w:val="16"/>
                <w:szCs w:val="16"/>
                <w:lang w:val="fr-FR"/>
              </w:rPr>
              <w:fldChar w:fldCharType="separate"/>
            </w:r>
            <w:r w:rsidRPr="002674D2">
              <w:rPr>
                <w:rFonts w:ascii="Arial" w:hAnsi="Arial"/>
                <w:sz w:val="16"/>
                <w:szCs w:val="16"/>
                <w:lang w:val="fr-FR"/>
              </w:rPr>
              <w:fldChar w:fldCharType="end"/>
            </w:r>
            <w:bookmarkEnd w:id="24"/>
            <w:r w:rsidRPr="002674D2">
              <w:rPr>
                <w:rFonts w:ascii="Arial" w:hAnsi="Arial"/>
                <w:sz w:val="16"/>
                <w:szCs w:val="16"/>
                <w:lang w:val="en-CA"/>
              </w:rPr>
              <w:t xml:space="preserve"> American Express     </w:t>
            </w:r>
            <w:r w:rsidRPr="002674D2">
              <w:rPr>
                <w:rFonts w:ascii="Arial" w:hAnsi="Arial"/>
                <w:sz w:val="16"/>
                <w:szCs w:val="16"/>
                <w:lang w:val="fr-FR"/>
              </w:rPr>
              <w:fldChar w:fldCharType="begin">
                <w:ffData>
                  <w:name w:val="CaseACocher14"/>
                  <w:enabled/>
                  <w:calcOnExit w:val="0"/>
                  <w:checkBox>
                    <w:sizeAuto/>
                    <w:default w:val="0"/>
                  </w:checkBox>
                </w:ffData>
              </w:fldChar>
            </w:r>
            <w:bookmarkStart w:id="25" w:name="CaseACocher14"/>
            <w:r w:rsidRPr="002674D2">
              <w:rPr>
                <w:rFonts w:ascii="Arial" w:hAnsi="Arial"/>
                <w:sz w:val="16"/>
                <w:szCs w:val="16"/>
                <w:lang w:val="en-CA"/>
              </w:rPr>
              <w:instrText xml:space="preserve"> FORMCHECKBOX </w:instrText>
            </w:r>
            <w:r w:rsidR="00616C8A">
              <w:rPr>
                <w:rFonts w:ascii="Arial" w:hAnsi="Arial"/>
                <w:sz w:val="16"/>
                <w:szCs w:val="16"/>
                <w:lang w:val="fr-FR"/>
              </w:rPr>
            </w:r>
            <w:r w:rsidR="00616C8A">
              <w:rPr>
                <w:rFonts w:ascii="Arial" w:hAnsi="Arial"/>
                <w:sz w:val="16"/>
                <w:szCs w:val="16"/>
                <w:lang w:val="fr-FR"/>
              </w:rPr>
              <w:fldChar w:fldCharType="separate"/>
            </w:r>
            <w:r w:rsidRPr="002674D2">
              <w:rPr>
                <w:rFonts w:ascii="Arial" w:hAnsi="Arial"/>
                <w:sz w:val="16"/>
                <w:szCs w:val="16"/>
                <w:lang w:val="fr-FR"/>
              </w:rPr>
              <w:fldChar w:fldCharType="end"/>
            </w:r>
            <w:bookmarkEnd w:id="25"/>
            <w:r w:rsidRPr="002674D2">
              <w:rPr>
                <w:rFonts w:ascii="Arial" w:hAnsi="Arial"/>
                <w:sz w:val="16"/>
                <w:szCs w:val="16"/>
                <w:lang w:val="en-CA"/>
              </w:rPr>
              <w:t xml:space="preserve"> Diners Club International     </w:t>
            </w:r>
            <w:r w:rsidRPr="002674D2">
              <w:rPr>
                <w:rFonts w:ascii="Arial" w:hAnsi="Arial"/>
                <w:sz w:val="16"/>
                <w:szCs w:val="16"/>
                <w:lang w:val="en-CA"/>
              </w:rPr>
              <w:fldChar w:fldCharType="begin">
                <w:ffData>
                  <w:name w:val="CaseACocher15"/>
                  <w:enabled/>
                  <w:calcOnExit w:val="0"/>
                  <w:checkBox>
                    <w:sizeAuto/>
                    <w:default w:val="0"/>
                  </w:checkBox>
                </w:ffData>
              </w:fldChar>
            </w:r>
            <w:bookmarkStart w:id="26" w:name="CaseACocher15"/>
            <w:r w:rsidRPr="002674D2">
              <w:rPr>
                <w:rFonts w:ascii="Arial" w:hAnsi="Arial"/>
                <w:sz w:val="16"/>
                <w:szCs w:val="16"/>
                <w:lang w:val="en-CA"/>
              </w:rPr>
              <w:instrText xml:space="preserve"> FORMCHECKBOX </w:instrText>
            </w:r>
            <w:r w:rsidR="00616C8A">
              <w:rPr>
                <w:rFonts w:ascii="Arial" w:hAnsi="Arial"/>
                <w:sz w:val="16"/>
                <w:szCs w:val="16"/>
                <w:lang w:val="en-CA"/>
              </w:rPr>
            </w:r>
            <w:r w:rsidR="00616C8A">
              <w:rPr>
                <w:rFonts w:ascii="Arial" w:hAnsi="Arial"/>
                <w:sz w:val="16"/>
                <w:szCs w:val="16"/>
                <w:lang w:val="en-CA"/>
              </w:rPr>
              <w:fldChar w:fldCharType="separate"/>
            </w:r>
            <w:r w:rsidRPr="002674D2">
              <w:rPr>
                <w:rFonts w:ascii="Arial" w:hAnsi="Arial"/>
                <w:sz w:val="16"/>
                <w:szCs w:val="16"/>
                <w:lang w:val="en-CA"/>
              </w:rPr>
              <w:fldChar w:fldCharType="end"/>
            </w:r>
            <w:bookmarkEnd w:id="26"/>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7" w:name="CaseACocher16"/>
            <w:r w:rsidRPr="002674D2">
              <w:rPr>
                <w:rFonts w:ascii="Arial" w:hAnsi="Arial"/>
                <w:sz w:val="16"/>
                <w:szCs w:val="16"/>
                <w:lang w:val="en-CA"/>
              </w:rPr>
              <w:instrText xml:space="preserve"> FORMCHECKBOX </w:instrText>
            </w:r>
            <w:r w:rsidR="00616C8A">
              <w:rPr>
                <w:rFonts w:ascii="Arial" w:hAnsi="Arial"/>
                <w:sz w:val="16"/>
                <w:szCs w:val="16"/>
                <w:lang w:val="en-CA"/>
              </w:rPr>
            </w:r>
            <w:r w:rsidR="00616C8A">
              <w:rPr>
                <w:rFonts w:ascii="Arial" w:hAnsi="Arial"/>
                <w:sz w:val="16"/>
                <w:szCs w:val="16"/>
                <w:lang w:val="en-CA"/>
              </w:rPr>
              <w:fldChar w:fldCharType="separate"/>
            </w:r>
            <w:r w:rsidRPr="002674D2">
              <w:rPr>
                <w:rFonts w:ascii="Arial" w:hAnsi="Arial"/>
                <w:sz w:val="16"/>
                <w:szCs w:val="16"/>
                <w:lang w:val="en-CA"/>
              </w:rPr>
              <w:fldChar w:fldCharType="end"/>
            </w:r>
            <w:bookmarkEnd w:id="27"/>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8" w:name="CaseACocher17"/>
            <w:r w:rsidRPr="002674D2">
              <w:rPr>
                <w:rFonts w:ascii="Arial" w:hAnsi="Arial"/>
                <w:sz w:val="16"/>
                <w:szCs w:val="16"/>
                <w:lang w:val="en-CA"/>
              </w:rPr>
              <w:instrText xml:space="preserve"> FORMCHECKBOX </w:instrText>
            </w:r>
            <w:r w:rsidR="00616C8A">
              <w:rPr>
                <w:rFonts w:ascii="Arial" w:hAnsi="Arial"/>
                <w:sz w:val="16"/>
                <w:szCs w:val="16"/>
                <w:lang w:val="en-CA"/>
              </w:rPr>
            </w:r>
            <w:r w:rsidR="00616C8A">
              <w:rPr>
                <w:rFonts w:ascii="Arial" w:hAnsi="Arial"/>
                <w:sz w:val="16"/>
                <w:szCs w:val="16"/>
                <w:lang w:val="en-CA"/>
              </w:rPr>
              <w:fldChar w:fldCharType="separate"/>
            </w:r>
            <w:r w:rsidRPr="002674D2">
              <w:rPr>
                <w:rFonts w:ascii="Arial" w:hAnsi="Arial"/>
                <w:sz w:val="16"/>
                <w:szCs w:val="16"/>
                <w:lang w:val="en-CA"/>
              </w:rPr>
              <w:fldChar w:fldCharType="end"/>
            </w:r>
            <w:bookmarkEnd w:id="28"/>
            <w:r w:rsidRPr="002674D2">
              <w:rPr>
                <w:rFonts w:ascii="Arial" w:hAnsi="Arial"/>
                <w:sz w:val="16"/>
                <w:szCs w:val="16"/>
                <w:lang w:val="en-CA"/>
              </w:rPr>
              <w:t xml:space="preserve"> Chèque*</w:t>
            </w:r>
          </w:p>
          <w:p w14:paraId="4A85F0A1" w14:textId="77777777" w:rsidR="00DC5994" w:rsidRPr="002674D2" w:rsidRDefault="00DC5994" w:rsidP="007C11DE">
            <w:pPr>
              <w:rPr>
                <w:rFonts w:ascii="Arial" w:hAnsi="Arial"/>
                <w:sz w:val="10"/>
                <w:szCs w:val="10"/>
                <w:lang w:val="en-CA"/>
              </w:rPr>
            </w:pPr>
            <w:r w:rsidRPr="002674D2">
              <w:rPr>
                <w:rFonts w:ascii="Arial" w:hAnsi="Arial"/>
                <w:sz w:val="10"/>
                <w:szCs w:val="10"/>
                <w:lang w:val="en-CA"/>
              </w:rPr>
              <w:t xml:space="preserve">     </w:t>
            </w:r>
          </w:p>
          <w:p w14:paraId="0F6D3E56" w14:textId="77777777" w:rsidR="00DC5994" w:rsidRPr="00C32CCD" w:rsidRDefault="00A56185" w:rsidP="007C11DE">
            <w:pPr>
              <w:rPr>
                <w:rFonts w:ascii="Arial" w:hAnsi="Arial"/>
                <w:sz w:val="16"/>
                <w:szCs w:val="16"/>
              </w:rPr>
            </w:pPr>
            <w:r>
              <w:rPr>
                <w:rFonts w:ascii="Arial" w:hAnsi="Arial"/>
                <w:noProof/>
                <w:sz w:val="16"/>
                <w:szCs w:val="16"/>
                <w:lang w:val="fr-CA" w:eastAsia="fr-CA"/>
              </w:rPr>
              <mc:AlternateContent>
                <mc:Choice Requires="wps">
                  <w:drawing>
                    <wp:anchor distT="0" distB="0" distL="114300" distR="114300" simplePos="0" relativeHeight="251661824" behindDoc="0" locked="0" layoutInCell="1" allowOverlap="1" wp14:anchorId="7C519FA9" wp14:editId="62671120">
                      <wp:simplePos x="0" y="0"/>
                      <wp:positionH relativeFrom="column">
                        <wp:posOffset>2930525</wp:posOffset>
                      </wp:positionH>
                      <wp:positionV relativeFrom="paragraph">
                        <wp:posOffset>58420</wp:posOffset>
                      </wp:positionV>
                      <wp:extent cx="3175" cy="151765"/>
                      <wp:effectExtent l="0" t="0" r="0" b="0"/>
                      <wp:wrapNone/>
                      <wp:docPr id="1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4.6pt" to="2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LyHA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5680" behindDoc="0" locked="0" layoutInCell="1" allowOverlap="1" wp14:anchorId="2708E6D9" wp14:editId="1B8CCDBA">
                      <wp:simplePos x="0" y="0"/>
                      <wp:positionH relativeFrom="column">
                        <wp:posOffset>76200</wp:posOffset>
                      </wp:positionH>
                      <wp:positionV relativeFrom="paragraph">
                        <wp:posOffset>58420</wp:posOffset>
                      </wp:positionV>
                      <wp:extent cx="3175" cy="151765"/>
                      <wp:effectExtent l="0" t="0" r="0" b="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5M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Omg3kwcAgAANwQAAA4AAAAAAAAAAAAAAAAALgIAAGRycy9lMm9Eb2MueG1sUEsBAi0AFAAG&#10;AAgAAAAhANmrLOLaAAAABgEAAA8AAAAAAAAAAAAAAAAAdgQAAGRycy9kb3ducmV2LnhtbFBLBQYA&#10;AAAABAAEAPMAAAB9BQAAAAA=&#10;"/>
                  </w:pict>
                </mc:Fallback>
              </mc:AlternateContent>
            </w:r>
            <w:r w:rsidR="00DC5994" w:rsidRPr="00C073F3">
              <w:rPr>
                <w:rFonts w:ascii="Arial" w:hAnsi="Arial"/>
                <w:sz w:val="16"/>
                <w:szCs w:val="16"/>
                <w:lang w:val="en-CA"/>
              </w:rPr>
              <w:t xml:space="preserve">       </w:t>
            </w:r>
            <w:r w:rsidR="00DC5994" w:rsidRPr="002674D2">
              <w:rPr>
                <w:rFonts w:ascii="Arial" w:hAnsi="Arial"/>
                <w:sz w:val="16"/>
                <w:szCs w:val="16"/>
                <w:lang w:val="en-CA"/>
              </w:rPr>
              <w:fldChar w:fldCharType="begin">
                <w:ffData>
                  <w:name w:val="Texte33"/>
                  <w:enabled/>
                  <w:calcOnExit w:val="0"/>
                  <w:textInput/>
                </w:ffData>
              </w:fldChar>
            </w:r>
            <w:bookmarkStart w:id="29" w:name="Texte33"/>
            <w:r w:rsidR="00DC5994" w:rsidRPr="00C32CCD">
              <w:rPr>
                <w:rFonts w:ascii="Arial" w:hAnsi="Arial"/>
                <w:sz w:val="16"/>
                <w:szCs w:val="16"/>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9"/>
            <w:r w:rsidR="00DC5994" w:rsidRPr="00C32CCD">
              <w:rPr>
                <w:rFonts w:ascii="Arial" w:hAnsi="Arial"/>
                <w:sz w:val="16"/>
                <w:szCs w:val="16"/>
              </w:rPr>
              <w:t xml:space="preserve">                                                                                          </w:t>
            </w:r>
            <w:r w:rsidR="00DC5994" w:rsidRPr="002674D2">
              <w:rPr>
                <w:rFonts w:ascii="Arial" w:hAnsi="Arial"/>
                <w:sz w:val="16"/>
                <w:szCs w:val="16"/>
                <w:lang w:val="en-CA"/>
              </w:rPr>
              <w:fldChar w:fldCharType="begin">
                <w:ffData>
                  <w:name w:val="Texte34"/>
                  <w:enabled/>
                  <w:calcOnExit w:val="0"/>
                  <w:textInput/>
                </w:ffData>
              </w:fldChar>
            </w:r>
            <w:bookmarkStart w:id="30" w:name="Texte34"/>
            <w:r w:rsidR="00DC5994" w:rsidRPr="00C32CCD">
              <w:rPr>
                <w:rFonts w:ascii="Arial" w:hAnsi="Arial"/>
                <w:sz w:val="16"/>
                <w:szCs w:val="16"/>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30"/>
          </w:p>
          <w:p w14:paraId="6CFD27A8" w14:textId="77777777" w:rsidR="00DC5994" w:rsidRPr="00C32CCD" w:rsidRDefault="00A56185" w:rsidP="007C11DE">
            <w:pPr>
              <w:rPr>
                <w:rFonts w:ascii="Arial" w:hAnsi="Arial"/>
                <w:sz w:val="16"/>
                <w:szCs w:val="16"/>
              </w:rPr>
            </w:pPr>
            <w:r>
              <w:rPr>
                <w:rFonts w:ascii="Arial" w:hAnsi="Arial"/>
                <w:noProof/>
                <w:sz w:val="16"/>
                <w:szCs w:val="16"/>
                <w:lang w:val="fr-CA" w:eastAsia="fr-CA"/>
              </w:rPr>
              <mc:AlternateContent>
                <mc:Choice Requires="wps">
                  <w:drawing>
                    <wp:anchor distT="0" distB="0" distL="114300" distR="114300" simplePos="0" relativeHeight="251660800" behindDoc="0" locked="0" layoutInCell="1" allowOverlap="1" wp14:anchorId="03BD2992" wp14:editId="0AF08715">
                      <wp:simplePos x="0" y="0"/>
                      <wp:positionH relativeFrom="column">
                        <wp:posOffset>2940050</wp:posOffset>
                      </wp:positionH>
                      <wp:positionV relativeFrom="paragraph">
                        <wp:posOffset>93345</wp:posOffset>
                      </wp:positionV>
                      <wp:extent cx="2511425" cy="0"/>
                      <wp:effectExtent l="0" t="0" r="0" b="0"/>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7.35pt" to="4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0RFwIAADQ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4656" behindDoc="0" locked="0" layoutInCell="1" allowOverlap="1" wp14:anchorId="487AD737" wp14:editId="2B9F47BA">
                      <wp:simplePos x="0" y="0"/>
                      <wp:positionH relativeFrom="column">
                        <wp:posOffset>85725</wp:posOffset>
                      </wp:positionH>
                      <wp:positionV relativeFrom="paragraph">
                        <wp:posOffset>86995</wp:posOffset>
                      </wp:positionV>
                      <wp:extent cx="2740025" cy="635"/>
                      <wp:effectExtent l="0" t="0" r="0" b="0"/>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85pt" to="2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qGGwIAADY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"/>
                  </w:pict>
                </mc:Fallback>
              </mc:AlternateContent>
            </w:r>
            <w:r w:rsidR="00DC5994" w:rsidRPr="00C32CCD">
              <w:rPr>
                <w:rFonts w:ascii="Arial" w:hAnsi="Arial"/>
                <w:sz w:val="16"/>
                <w:szCs w:val="16"/>
              </w:rPr>
              <w:t xml:space="preserve">   </w:t>
            </w:r>
          </w:p>
          <w:p w14:paraId="46E73DA2" w14:textId="77777777" w:rsidR="00DC5994" w:rsidRPr="00C32CCD" w:rsidRDefault="00DC5994" w:rsidP="007C11DE">
            <w:pPr>
              <w:rPr>
                <w:rFonts w:ascii="Arial" w:hAnsi="Arial"/>
                <w:sz w:val="16"/>
                <w:szCs w:val="16"/>
              </w:rPr>
            </w:pPr>
            <w:r w:rsidRPr="00C32CCD">
              <w:rPr>
                <w:rFonts w:ascii="Arial" w:hAnsi="Arial"/>
                <w:sz w:val="16"/>
                <w:szCs w:val="16"/>
              </w:rPr>
              <w:t xml:space="preserve">     </w:t>
            </w:r>
            <w:proofErr w:type="spellStart"/>
            <w:r w:rsidRPr="00C32CCD">
              <w:rPr>
                <w:rFonts w:ascii="Arial" w:hAnsi="Arial"/>
                <w:sz w:val="16"/>
                <w:szCs w:val="16"/>
              </w:rPr>
              <w:t>Numéro</w:t>
            </w:r>
            <w:proofErr w:type="spellEnd"/>
            <w:r w:rsidRPr="00C32CCD">
              <w:rPr>
                <w:rFonts w:ascii="Arial" w:hAnsi="Arial"/>
                <w:sz w:val="16"/>
                <w:szCs w:val="16"/>
              </w:rPr>
              <w:t xml:space="preserve"> de la carte                                                                       Date </w:t>
            </w:r>
            <w:proofErr w:type="spellStart"/>
            <w:r w:rsidRPr="00C32CCD">
              <w:rPr>
                <w:rFonts w:ascii="Arial" w:hAnsi="Arial"/>
                <w:sz w:val="16"/>
                <w:szCs w:val="16"/>
              </w:rPr>
              <w:t>d’expiration</w:t>
            </w:r>
            <w:proofErr w:type="spellEnd"/>
            <w:r w:rsidRPr="00C32CCD">
              <w:rPr>
                <w:rFonts w:ascii="Arial" w:hAnsi="Arial"/>
                <w:sz w:val="16"/>
                <w:szCs w:val="16"/>
              </w:rPr>
              <w:t xml:space="preserve"> (mm/aa)</w:t>
            </w:r>
          </w:p>
          <w:p w14:paraId="30345561" w14:textId="77777777" w:rsidR="00DC5994" w:rsidRPr="00C32CCD" w:rsidRDefault="00DC5994" w:rsidP="007C11DE">
            <w:pPr>
              <w:rPr>
                <w:rFonts w:ascii="Arial" w:hAnsi="Arial"/>
                <w:sz w:val="10"/>
                <w:szCs w:val="10"/>
              </w:rPr>
            </w:pPr>
          </w:p>
          <w:p w14:paraId="62BC48CC" w14:textId="77777777" w:rsidR="00DC5994" w:rsidRPr="00C32CCD" w:rsidRDefault="00A56185" w:rsidP="007C11DE">
            <w:pPr>
              <w:rPr>
                <w:rFonts w:ascii="Arial" w:hAnsi="Arial"/>
                <w:sz w:val="16"/>
                <w:szCs w:val="16"/>
              </w:rPr>
            </w:pPr>
            <w:r>
              <w:rPr>
                <w:rFonts w:ascii="Arial" w:hAnsi="Arial"/>
                <w:noProof/>
                <w:sz w:val="16"/>
                <w:szCs w:val="16"/>
                <w:lang w:val="fr-CA" w:eastAsia="fr-CA"/>
              </w:rPr>
              <mc:AlternateContent>
                <mc:Choice Requires="wps">
                  <w:drawing>
                    <wp:anchor distT="0" distB="0" distL="114300" distR="114300" simplePos="0" relativeHeight="251659776" behindDoc="0" locked="0" layoutInCell="1" allowOverlap="1" wp14:anchorId="188F6FE2" wp14:editId="51C3E540">
                      <wp:simplePos x="0" y="0"/>
                      <wp:positionH relativeFrom="column">
                        <wp:posOffset>2927350</wp:posOffset>
                      </wp:positionH>
                      <wp:positionV relativeFrom="paragraph">
                        <wp:posOffset>-3175</wp:posOffset>
                      </wp:positionV>
                      <wp:extent cx="3175" cy="151765"/>
                      <wp:effectExtent l="0" t="0" r="0" b="0"/>
                      <wp:wrapNone/>
                      <wp:docPr id="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5pt" to="2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goHQIAADY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7728" behindDoc="0" locked="0" layoutInCell="1" allowOverlap="1" wp14:anchorId="633EB246" wp14:editId="774A0217">
                      <wp:simplePos x="0" y="0"/>
                      <wp:positionH relativeFrom="column">
                        <wp:posOffset>88900</wp:posOffset>
                      </wp:positionH>
                      <wp:positionV relativeFrom="paragraph">
                        <wp:posOffset>-3175</wp:posOffset>
                      </wp:positionV>
                      <wp:extent cx="3175" cy="151765"/>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Pl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bmYPlHAIAADYEAAAOAAAAAAAAAAAAAAAAAC4CAABkcnMvZTJvRG9jLnhtbFBLAQItABQA&#10;BgAIAAAAIQCYzIHV2wAAAAYBAAAPAAAAAAAAAAAAAAAAAHYEAABkcnMvZG93bnJldi54bWxQSwUG&#10;AAAAAAQABADzAAAAfgUAAAAA&#10;"/>
                  </w:pict>
                </mc:Fallback>
              </mc:AlternateContent>
            </w:r>
            <w:r w:rsidR="00DC5994" w:rsidRPr="00C32CCD">
              <w:rPr>
                <w:rFonts w:ascii="Arial" w:hAnsi="Arial"/>
                <w:sz w:val="10"/>
                <w:szCs w:val="10"/>
              </w:rPr>
              <w:t xml:space="preserve">           </w:t>
            </w:r>
            <w:r w:rsidR="00DC5994" w:rsidRPr="002674D2">
              <w:rPr>
                <w:rFonts w:ascii="Arial" w:hAnsi="Arial"/>
                <w:sz w:val="16"/>
                <w:szCs w:val="16"/>
                <w:lang w:val="fr-FR"/>
              </w:rPr>
              <w:fldChar w:fldCharType="begin">
                <w:ffData>
                  <w:name w:val="Texte74"/>
                  <w:enabled/>
                  <w:calcOnExit w:val="0"/>
                  <w:textInput/>
                </w:ffData>
              </w:fldChar>
            </w:r>
            <w:bookmarkStart w:id="31" w:name="Texte74"/>
            <w:r w:rsidR="00DC5994" w:rsidRPr="00C32CCD">
              <w:rPr>
                <w:rFonts w:ascii="Arial" w:hAnsi="Arial"/>
                <w:sz w:val="16"/>
                <w:szCs w:val="16"/>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31"/>
            <w:r w:rsidR="00DC5994" w:rsidRPr="00C32CCD">
              <w:rPr>
                <w:rFonts w:ascii="Arial" w:hAnsi="Arial"/>
                <w:sz w:val="16"/>
                <w:szCs w:val="16"/>
              </w:rPr>
              <w:t xml:space="preserve">                                                                                           </w:t>
            </w:r>
            <w:r w:rsidR="00DC5994" w:rsidRPr="002674D2">
              <w:rPr>
                <w:rFonts w:ascii="Arial" w:hAnsi="Arial"/>
                <w:sz w:val="16"/>
                <w:szCs w:val="16"/>
                <w:lang w:val="fr-FR"/>
              </w:rPr>
              <w:fldChar w:fldCharType="begin">
                <w:ffData>
                  <w:name w:val="Texte75"/>
                  <w:enabled/>
                  <w:calcOnExit w:val="0"/>
                  <w:textInput/>
                </w:ffData>
              </w:fldChar>
            </w:r>
            <w:bookmarkStart w:id="32" w:name="Texte75"/>
            <w:r w:rsidR="00DC5994" w:rsidRPr="00C32CCD">
              <w:rPr>
                <w:rFonts w:ascii="Arial" w:hAnsi="Arial"/>
                <w:sz w:val="16"/>
                <w:szCs w:val="16"/>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32"/>
          </w:p>
          <w:p w14:paraId="6C419CCA" w14:textId="77777777" w:rsidR="00DC5994" w:rsidRPr="00C32CCD" w:rsidRDefault="00A56185" w:rsidP="007C11DE">
            <w:pPr>
              <w:rPr>
                <w:rFonts w:ascii="Arial" w:hAnsi="Arial"/>
                <w:sz w:val="16"/>
                <w:szCs w:val="16"/>
              </w:rPr>
            </w:pPr>
            <w:r>
              <w:rPr>
                <w:rFonts w:ascii="Arial" w:hAnsi="Arial"/>
                <w:noProof/>
                <w:sz w:val="16"/>
                <w:szCs w:val="16"/>
                <w:lang w:val="fr-CA" w:eastAsia="fr-CA"/>
              </w:rPr>
              <mc:AlternateContent>
                <mc:Choice Requires="wps">
                  <w:drawing>
                    <wp:anchor distT="0" distB="0" distL="114300" distR="114300" simplePos="0" relativeHeight="251658752" behindDoc="0" locked="0" layoutInCell="1" allowOverlap="1" wp14:anchorId="6D3F2450" wp14:editId="2A6109EC">
                      <wp:simplePos x="0" y="0"/>
                      <wp:positionH relativeFrom="column">
                        <wp:posOffset>2936875</wp:posOffset>
                      </wp:positionH>
                      <wp:positionV relativeFrom="paragraph">
                        <wp:posOffset>38100</wp:posOffset>
                      </wp:positionV>
                      <wp:extent cx="2511425" cy="0"/>
                      <wp:effectExtent l="0" t="0" r="0" b="0"/>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3pt" to="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6704" behindDoc="0" locked="0" layoutInCell="1" allowOverlap="1" wp14:anchorId="67C67C1F" wp14:editId="4494A5DA">
                      <wp:simplePos x="0" y="0"/>
                      <wp:positionH relativeFrom="column">
                        <wp:posOffset>98425</wp:posOffset>
                      </wp:positionH>
                      <wp:positionV relativeFrom="paragraph">
                        <wp:posOffset>43815</wp:posOffset>
                      </wp:positionV>
                      <wp:extent cx="2740025" cy="635"/>
                      <wp:effectExtent l="0" t="0" r="0" b="0"/>
                      <wp:wrapNone/>
                      <wp:docPr id="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45pt" to="2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gjGwIAADY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"/>
                  </w:pict>
                </mc:Fallback>
              </mc:AlternateContent>
            </w:r>
            <w:r w:rsidR="00DC5994" w:rsidRPr="00C32CCD">
              <w:rPr>
                <w:rFonts w:ascii="Arial" w:hAnsi="Arial"/>
                <w:sz w:val="16"/>
                <w:szCs w:val="16"/>
              </w:rPr>
              <w:t xml:space="preserve">                                                                                                </w:t>
            </w:r>
          </w:p>
          <w:p w14:paraId="2C28D3B1" w14:textId="77777777" w:rsidR="00DC5994" w:rsidRPr="00C32CCD" w:rsidRDefault="00DC5994" w:rsidP="007C11DE">
            <w:pPr>
              <w:rPr>
                <w:rFonts w:ascii="Arial" w:hAnsi="Arial"/>
                <w:sz w:val="16"/>
                <w:szCs w:val="16"/>
              </w:rPr>
            </w:pPr>
            <w:r w:rsidRPr="00C32CCD">
              <w:rPr>
                <w:rFonts w:ascii="Arial" w:hAnsi="Arial"/>
                <w:sz w:val="16"/>
                <w:szCs w:val="16"/>
              </w:rPr>
              <w:t xml:space="preserve">    </w:t>
            </w:r>
            <w:proofErr w:type="spellStart"/>
            <w:r w:rsidRPr="00C32CCD">
              <w:rPr>
                <w:rFonts w:ascii="Arial" w:hAnsi="Arial"/>
                <w:sz w:val="16"/>
                <w:szCs w:val="16"/>
              </w:rPr>
              <w:t>Titulaire</w:t>
            </w:r>
            <w:proofErr w:type="spellEnd"/>
            <w:r w:rsidRPr="00C32CCD">
              <w:rPr>
                <w:rFonts w:ascii="Arial" w:hAnsi="Arial"/>
                <w:sz w:val="16"/>
                <w:szCs w:val="16"/>
              </w:rPr>
              <w:t xml:space="preserve"> de la carte                                                                        Signature</w:t>
            </w:r>
          </w:p>
          <w:p w14:paraId="354DECC4" w14:textId="77777777" w:rsidR="00DC5994" w:rsidRPr="00C32CCD" w:rsidRDefault="00DC5994" w:rsidP="007C11DE">
            <w:pPr>
              <w:rPr>
                <w:rFonts w:ascii="Arial" w:hAnsi="Arial"/>
                <w:sz w:val="10"/>
                <w:szCs w:val="10"/>
              </w:rPr>
            </w:pPr>
          </w:p>
          <w:p w14:paraId="0980EF47" w14:textId="5E9AD97F" w:rsidR="00DC5994" w:rsidRPr="002674D2" w:rsidRDefault="00D411C9" w:rsidP="007C11DE">
            <w:pPr>
              <w:rPr>
                <w:rFonts w:ascii="Arial" w:hAnsi="Arial"/>
                <w:sz w:val="14"/>
                <w:szCs w:val="14"/>
                <w:lang w:val="fr-FR"/>
              </w:rPr>
            </w:pPr>
            <w:r>
              <w:rPr>
                <w:rFonts w:ascii="Arial" w:hAnsi="Arial"/>
                <w:sz w:val="14"/>
                <w:szCs w:val="14"/>
                <w:lang w:val="fr-FR"/>
              </w:rPr>
              <w:t>* Tout achat de 5</w:t>
            </w:r>
            <w:r w:rsidR="00DC5994" w:rsidRPr="002674D2">
              <w:rPr>
                <w:rFonts w:ascii="Arial" w:hAnsi="Arial"/>
                <w:sz w:val="14"/>
                <w:szCs w:val="14"/>
                <w:lang w:val="fr-FR"/>
              </w:rPr>
              <w:t xml:space="preserve">00 $ ou moins doit être acquitté par carte de crédit. Pour </w:t>
            </w:r>
            <w:r w:rsidR="000B5289">
              <w:rPr>
                <w:rFonts w:ascii="Arial" w:hAnsi="Arial"/>
                <w:sz w:val="14"/>
                <w:szCs w:val="14"/>
                <w:lang w:val="fr-FR"/>
              </w:rPr>
              <w:t xml:space="preserve">tout </w:t>
            </w:r>
            <w:r>
              <w:rPr>
                <w:rFonts w:ascii="Arial" w:hAnsi="Arial"/>
                <w:sz w:val="14"/>
                <w:szCs w:val="14"/>
                <w:lang w:val="fr-FR"/>
              </w:rPr>
              <w:t>achat de 5</w:t>
            </w:r>
            <w:r w:rsidR="00DC5994" w:rsidRPr="002674D2">
              <w:rPr>
                <w:rFonts w:ascii="Arial" w:hAnsi="Arial"/>
                <w:sz w:val="14"/>
                <w:szCs w:val="14"/>
                <w:lang w:val="fr-FR"/>
              </w:rPr>
              <w:t>00 $</w:t>
            </w:r>
            <w:r w:rsidR="002C7E11">
              <w:rPr>
                <w:rFonts w:ascii="Arial" w:hAnsi="Arial"/>
                <w:sz w:val="14"/>
                <w:szCs w:val="14"/>
                <w:lang w:val="fr-FR"/>
              </w:rPr>
              <w:t xml:space="preserve"> ou plus</w:t>
            </w:r>
            <w:r w:rsidR="00DC5994">
              <w:rPr>
                <w:rFonts w:ascii="Arial" w:hAnsi="Arial"/>
                <w:sz w:val="14"/>
                <w:szCs w:val="14"/>
                <w:lang w:val="fr-FR"/>
              </w:rPr>
              <w:t xml:space="preserve">, carte de crédit </w:t>
            </w:r>
            <w:r w:rsidR="00DC5994" w:rsidRPr="002674D2">
              <w:rPr>
                <w:rFonts w:ascii="Arial" w:hAnsi="Arial"/>
                <w:sz w:val="14"/>
                <w:szCs w:val="14"/>
                <w:lang w:val="fr-FR"/>
              </w:rPr>
              <w:t>acceptée ou chèque à l’ordre de :</w:t>
            </w:r>
          </w:p>
          <w:p w14:paraId="326822A1" w14:textId="2ED42367" w:rsidR="00DC5994" w:rsidRPr="002674D2" w:rsidRDefault="00DC5994" w:rsidP="007C11DE">
            <w:pPr>
              <w:rPr>
                <w:rFonts w:ascii="Arial" w:hAnsi="Arial"/>
                <w:sz w:val="14"/>
                <w:szCs w:val="14"/>
                <w:lang w:val="fr-FR"/>
              </w:rPr>
            </w:pPr>
            <w:r w:rsidRPr="002674D2">
              <w:rPr>
                <w:rFonts w:ascii="Arial" w:hAnsi="Arial"/>
                <w:sz w:val="14"/>
                <w:szCs w:val="14"/>
                <w:lang w:val="fr-FR"/>
              </w:rPr>
              <w:t>World Trade Centre Montréal, 380, rue St-Antoine Ouest, bureau 6000, Montréal (Québec)  H2Y 3X7</w:t>
            </w:r>
            <w:r w:rsidR="00C32CCD">
              <w:rPr>
                <w:rFonts w:ascii="Arial" w:hAnsi="Arial"/>
                <w:sz w:val="14"/>
                <w:szCs w:val="14"/>
                <w:lang w:val="fr-FR"/>
              </w:rPr>
              <w:t>.</w:t>
            </w:r>
          </w:p>
        </w:tc>
      </w:tr>
    </w:tbl>
    <w:p w14:paraId="433F7D34" w14:textId="77777777" w:rsidR="002674D2" w:rsidRDefault="002674D2" w:rsidP="002674D2">
      <w:pPr>
        <w:rPr>
          <w:rFonts w:ascii="Arial" w:hAnsi="Arial"/>
          <w:sz w:val="10"/>
          <w:szCs w:val="10"/>
          <w:lang w:val="fr-FR"/>
        </w:rPr>
      </w:pPr>
    </w:p>
    <w:p w14:paraId="75B30243" w14:textId="77777777" w:rsidR="002674D2" w:rsidRDefault="002674D2" w:rsidP="002674D2">
      <w:pPr>
        <w:rPr>
          <w:rFonts w:ascii="Arial" w:hAnsi="Arial"/>
          <w:sz w:val="10"/>
          <w:szCs w:val="10"/>
          <w:lang w:val="fr-FR"/>
        </w:rPr>
      </w:pPr>
    </w:p>
    <w:p w14:paraId="6F6AC464" w14:textId="0C1A335A" w:rsidR="002674D2" w:rsidRPr="00D14951" w:rsidRDefault="002674D2" w:rsidP="002674D2">
      <w:pPr>
        <w:rPr>
          <w:rFonts w:ascii="Arial" w:hAnsi="Arial"/>
          <w:b/>
          <w:sz w:val="16"/>
          <w:szCs w:val="18"/>
          <w:lang w:val="fr-FR"/>
        </w:rPr>
      </w:pPr>
      <w:r w:rsidRPr="00D14951">
        <w:rPr>
          <w:rFonts w:ascii="Arial" w:hAnsi="Arial"/>
          <w:b/>
          <w:sz w:val="16"/>
          <w:szCs w:val="18"/>
          <w:lang w:val="fr-FR"/>
        </w:rPr>
        <w:t>À retourner par courriel</w:t>
      </w:r>
      <w:r w:rsidR="00A02584">
        <w:rPr>
          <w:rFonts w:ascii="Arial" w:hAnsi="Arial"/>
          <w:b/>
          <w:sz w:val="16"/>
          <w:szCs w:val="18"/>
          <w:lang w:val="fr-FR"/>
        </w:rPr>
        <w:t xml:space="preserve"> à</w:t>
      </w:r>
      <w:r w:rsidRPr="00D14951">
        <w:rPr>
          <w:rFonts w:ascii="Arial" w:hAnsi="Arial"/>
          <w:b/>
          <w:sz w:val="16"/>
          <w:szCs w:val="18"/>
          <w:lang w:val="fr-FR"/>
        </w:rPr>
        <w:t> :</w:t>
      </w:r>
      <w:r w:rsidRPr="00D14951">
        <w:rPr>
          <w:rFonts w:ascii="Arial" w:hAnsi="Arial"/>
          <w:color w:val="CC0000"/>
          <w:sz w:val="16"/>
          <w:szCs w:val="18"/>
          <w:lang w:val="fr-FR"/>
        </w:rPr>
        <w:tab/>
      </w:r>
      <w:r w:rsidRPr="00D14951">
        <w:rPr>
          <w:rFonts w:ascii="Arial" w:hAnsi="Arial"/>
          <w:color w:val="CC0000"/>
          <w:sz w:val="16"/>
          <w:szCs w:val="18"/>
          <w:lang w:val="fr-FR"/>
        </w:rPr>
        <w:tab/>
      </w:r>
      <w:r w:rsidRPr="00D14951">
        <w:rPr>
          <w:rFonts w:ascii="Arial" w:hAnsi="Arial"/>
          <w:b/>
          <w:sz w:val="16"/>
          <w:szCs w:val="18"/>
          <w:lang w:val="fr-FR"/>
        </w:rPr>
        <w:tab/>
      </w:r>
      <w:r w:rsidR="00785615" w:rsidRPr="00D14951">
        <w:rPr>
          <w:rFonts w:ascii="Arial" w:hAnsi="Arial"/>
          <w:b/>
          <w:sz w:val="16"/>
          <w:szCs w:val="18"/>
          <w:lang w:val="fr-FR"/>
        </w:rPr>
        <w:tab/>
      </w:r>
      <w:r w:rsidR="00CB05E3" w:rsidRPr="00D14951">
        <w:rPr>
          <w:rFonts w:ascii="Arial" w:hAnsi="Arial"/>
          <w:b/>
          <w:sz w:val="16"/>
          <w:szCs w:val="18"/>
          <w:lang w:val="fr-FR"/>
        </w:rPr>
        <w:tab/>
      </w:r>
      <w:r w:rsidR="00D14951">
        <w:rPr>
          <w:rFonts w:ascii="Arial" w:hAnsi="Arial"/>
          <w:b/>
          <w:sz w:val="16"/>
          <w:szCs w:val="18"/>
          <w:lang w:val="fr-FR"/>
        </w:rPr>
        <w:tab/>
      </w:r>
      <w:r w:rsidR="00D14951">
        <w:rPr>
          <w:rFonts w:ascii="Arial" w:hAnsi="Arial"/>
          <w:b/>
          <w:sz w:val="16"/>
          <w:szCs w:val="18"/>
          <w:lang w:val="fr-FR"/>
        </w:rPr>
        <w:tab/>
      </w:r>
      <w:r w:rsidRPr="00D14951">
        <w:rPr>
          <w:rFonts w:ascii="Arial" w:hAnsi="Arial"/>
          <w:b/>
          <w:sz w:val="16"/>
          <w:szCs w:val="18"/>
          <w:lang w:val="fr-FR"/>
        </w:rPr>
        <w:t>Pour plus d’information :</w:t>
      </w:r>
    </w:p>
    <w:p w14:paraId="6DFD1A80" w14:textId="7A35758B" w:rsidR="002674D2" w:rsidRPr="00D14951" w:rsidRDefault="00616C8A" w:rsidP="002674D2">
      <w:pPr>
        <w:rPr>
          <w:rFonts w:ascii="Arial" w:hAnsi="Arial"/>
          <w:sz w:val="16"/>
          <w:szCs w:val="18"/>
          <w:lang w:val="fr-FR"/>
        </w:rPr>
      </w:pPr>
      <w:hyperlink r:id="rId9" w:history="1">
        <w:r w:rsidR="00CE4299" w:rsidRPr="00B22AB3">
          <w:rPr>
            <w:rStyle w:val="Lienhypertexte"/>
            <w:lang w:val="fr-CA"/>
          </w:rPr>
          <w:t>emotte@ccmm.qc.ca</w:t>
        </w:r>
      </w:hyperlink>
      <w:r w:rsidR="007E49BA">
        <w:rPr>
          <w:rStyle w:val="Lienhypertexte"/>
          <w:lang w:val="fr-CA"/>
        </w:rPr>
        <w:t xml:space="preserve"> </w:t>
      </w:r>
      <w:r w:rsidR="002674D2" w:rsidRPr="00D14951">
        <w:rPr>
          <w:rFonts w:ascii="Arial" w:hAnsi="Arial"/>
          <w:b/>
          <w:sz w:val="16"/>
          <w:szCs w:val="18"/>
          <w:lang w:val="fr-FR"/>
        </w:rPr>
        <w:tab/>
      </w:r>
      <w:r w:rsidR="002674D2" w:rsidRPr="00D14951">
        <w:rPr>
          <w:rFonts w:ascii="Arial" w:hAnsi="Arial"/>
          <w:b/>
          <w:sz w:val="16"/>
          <w:szCs w:val="18"/>
          <w:lang w:val="fr-FR"/>
        </w:rPr>
        <w:tab/>
      </w:r>
      <w:r w:rsidR="00785615" w:rsidRPr="00D14951">
        <w:rPr>
          <w:rFonts w:ascii="Arial" w:hAnsi="Arial"/>
          <w:b/>
          <w:sz w:val="16"/>
          <w:szCs w:val="18"/>
          <w:lang w:val="fr-FR"/>
        </w:rPr>
        <w:tab/>
      </w:r>
      <w:r w:rsidR="00785615" w:rsidRPr="00D14951">
        <w:rPr>
          <w:rFonts w:ascii="Arial" w:hAnsi="Arial"/>
          <w:b/>
          <w:sz w:val="16"/>
          <w:szCs w:val="18"/>
          <w:lang w:val="fr-FR"/>
        </w:rPr>
        <w:tab/>
      </w:r>
      <w:r w:rsidR="00D14951">
        <w:rPr>
          <w:rFonts w:ascii="Arial" w:hAnsi="Arial"/>
          <w:b/>
          <w:sz w:val="16"/>
          <w:szCs w:val="18"/>
          <w:lang w:val="fr-FR"/>
        </w:rPr>
        <w:tab/>
      </w:r>
      <w:r w:rsidR="00F05CB9">
        <w:rPr>
          <w:rFonts w:ascii="Arial" w:hAnsi="Arial"/>
          <w:b/>
          <w:sz w:val="16"/>
          <w:szCs w:val="18"/>
          <w:lang w:val="fr-FR"/>
        </w:rPr>
        <w:tab/>
      </w:r>
      <w:r w:rsidR="00F05CB9">
        <w:rPr>
          <w:rFonts w:ascii="Arial" w:hAnsi="Arial"/>
          <w:b/>
          <w:sz w:val="16"/>
          <w:szCs w:val="18"/>
          <w:lang w:val="fr-FR"/>
        </w:rPr>
        <w:tab/>
      </w:r>
      <w:r w:rsidR="002674D2" w:rsidRPr="00F05CB9">
        <w:rPr>
          <w:rFonts w:ascii="Arial" w:hAnsi="Arial"/>
          <w:sz w:val="18"/>
          <w:szCs w:val="18"/>
          <w:lang w:val="fr-FR"/>
        </w:rPr>
        <w:t>514 871-4002</w:t>
      </w:r>
      <w:r w:rsidR="001804B1" w:rsidRPr="00F05CB9">
        <w:rPr>
          <w:rFonts w:ascii="Arial" w:hAnsi="Arial"/>
          <w:sz w:val="18"/>
          <w:szCs w:val="18"/>
          <w:lang w:val="fr-FR"/>
        </w:rPr>
        <w:t xml:space="preserve">, poste </w:t>
      </w:r>
      <w:r w:rsidR="002674D2" w:rsidRPr="00F05CB9">
        <w:rPr>
          <w:rFonts w:ascii="Arial" w:hAnsi="Arial"/>
          <w:sz w:val="18"/>
          <w:szCs w:val="18"/>
          <w:lang w:val="fr-FR"/>
        </w:rPr>
        <w:t>6</w:t>
      </w:r>
      <w:r w:rsidR="00F05CB9" w:rsidRPr="00F05CB9">
        <w:rPr>
          <w:rFonts w:ascii="Arial" w:hAnsi="Arial"/>
          <w:sz w:val="18"/>
          <w:szCs w:val="18"/>
          <w:lang w:val="fr-FR"/>
        </w:rPr>
        <w:t>2</w:t>
      </w:r>
      <w:r w:rsidR="0082496C">
        <w:rPr>
          <w:rFonts w:ascii="Arial" w:hAnsi="Arial"/>
          <w:sz w:val="18"/>
          <w:szCs w:val="18"/>
          <w:lang w:val="fr-FR"/>
        </w:rPr>
        <w:t>1</w:t>
      </w:r>
      <w:r w:rsidR="00CE4299">
        <w:rPr>
          <w:rFonts w:ascii="Arial" w:hAnsi="Arial"/>
          <w:sz w:val="18"/>
          <w:szCs w:val="18"/>
          <w:lang w:val="fr-FR"/>
        </w:rPr>
        <w:t>5</w:t>
      </w:r>
    </w:p>
    <w:p w14:paraId="21EE892D" w14:textId="77777777" w:rsidR="002674D2" w:rsidRPr="00D14951" w:rsidRDefault="002674D2" w:rsidP="002674D2">
      <w:pPr>
        <w:rPr>
          <w:rFonts w:ascii="Arial" w:hAnsi="Arial"/>
          <w:sz w:val="16"/>
          <w:szCs w:val="18"/>
          <w:lang w:val="fr-FR"/>
        </w:rPr>
      </w:pPr>
      <w:r w:rsidRPr="00D14951">
        <w:rPr>
          <w:rFonts w:ascii="Arial" w:hAnsi="Arial"/>
          <w:sz w:val="16"/>
          <w:szCs w:val="18"/>
          <w:lang w:val="fr-FR"/>
        </w:rPr>
        <w:tab/>
      </w:r>
    </w:p>
    <w:p w14:paraId="571153BF" w14:textId="77777777"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Participants du Québec</w:t>
      </w:r>
      <w:r w:rsidRPr="00D14951">
        <w:rPr>
          <w:rFonts w:ascii="Arial" w:hAnsi="Arial"/>
          <w:b/>
          <w:sz w:val="14"/>
          <w:szCs w:val="16"/>
          <w:lang w:val="fr-FR"/>
        </w:rPr>
        <w:t> :</w:t>
      </w:r>
      <w:r w:rsidRPr="00D14951">
        <w:rPr>
          <w:rFonts w:ascii="Arial" w:hAnsi="Arial"/>
          <w:sz w:val="14"/>
          <w:szCs w:val="16"/>
          <w:lang w:val="fr-FR"/>
        </w:rPr>
        <w:t xml:space="preserve"> Le coût de la mission commerciale peut constituer une dépense de formation admissible en vertu de la Loi 90 favorisant le développement de la formation de la main-d’œuvre.</w:t>
      </w:r>
    </w:p>
    <w:p w14:paraId="4EC69C67" w14:textId="7B63127E"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Politique d’annulation</w:t>
      </w:r>
      <w:r w:rsidRPr="00D14951">
        <w:rPr>
          <w:rFonts w:ascii="Arial" w:hAnsi="Arial"/>
          <w:b/>
          <w:sz w:val="14"/>
          <w:szCs w:val="16"/>
          <w:lang w:val="fr-FR"/>
        </w:rPr>
        <w:t xml:space="preserve"> : </w:t>
      </w:r>
      <w:r w:rsidRPr="00D14951">
        <w:rPr>
          <w:rFonts w:ascii="Arial" w:hAnsi="Arial"/>
          <w:sz w:val="14"/>
          <w:szCs w:val="16"/>
          <w:lang w:val="fr-FR"/>
        </w:rPr>
        <w:t xml:space="preserve">Les annulations </w:t>
      </w:r>
      <w:r w:rsidRPr="00FC53B6">
        <w:rPr>
          <w:rFonts w:ascii="Arial" w:hAnsi="Arial"/>
          <w:sz w:val="14"/>
          <w:szCs w:val="16"/>
          <w:lang w:val="fr-FR"/>
        </w:rPr>
        <w:t xml:space="preserve">reçues avant le </w:t>
      </w:r>
      <w:r w:rsidR="00CE4299">
        <w:rPr>
          <w:rFonts w:ascii="Arial" w:hAnsi="Arial"/>
          <w:sz w:val="14"/>
          <w:szCs w:val="16"/>
          <w:lang w:val="fr-FR"/>
        </w:rPr>
        <w:t>5</w:t>
      </w:r>
      <w:r w:rsidR="00C32CCD">
        <w:rPr>
          <w:rFonts w:ascii="Arial" w:hAnsi="Arial"/>
          <w:sz w:val="14"/>
          <w:szCs w:val="16"/>
          <w:lang w:val="fr-FR"/>
        </w:rPr>
        <w:t xml:space="preserve"> </w:t>
      </w:r>
      <w:r w:rsidR="007E49BA">
        <w:rPr>
          <w:rFonts w:ascii="Arial" w:hAnsi="Arial"/>
          <w:sz w:val="14"/>
          <w:szCs w:val="16"/>
          <w:lang w:val="fr-FR"/>
        </w:rPr>
        <w:t xml:space="preserve"> décembre </w:t>
      </w:r>
      <w:r w:rsidR="00B75159">
        <w:rPr>
          <w:rFonts w:ascii="Arial" w:hAnsi="Arial"/>
          <w:sz w:val="14"/>
          <w:szCs w:val="16"/>
          <w:lang w:val="fr-FR"/>
        </w:rPr>
        <w:t>201</w:t>
      </w:r>
      <w:r w:rsidR="00C32CCD">
        <w:rPr>
          <w:rFonts w:ascii="Arial" w:hAnsi="Arial"/>
          <w:sz w:val="14"/>
          <w:szCs w:val="16"/>
          <w:lang w:val="fr-FR"/>
        </w:rPr>
        <w:t>4</w:t>
      </w:r>
      <w:r w:rsidRPr="00FC53B6">
        <w:rPr>
          <w:rFonts w:ascii="Arial" w:hAnsi="Arial"/>
          <w:sz w:val="14"/>
          <w:szCs w:val="16"/>
          <w:lang w:val="fr-FR"/>
        </w:rPr>
        <w:t xml:space="preserve"> seront</w:t>
      </w:r>
      <w:r w:rsidRPr="00D14951">
        <w:rPr>
          <w:rFonts w:ascii="Arial" w:hAnsi="Arial"/>
          <w:sz w:val="14"/>
          <w:szCs w:val="16"/>
          <w:lang w:val="fr-FR"/>
        </w:rPr>
        <w:t xml:space="preserve"> assujetties à des frais d’administration de 10 % (plus taxes). Les annulations reçues après cette date ne seront pas remboursées.</w:t>
      </w:r>
    </w:p>
    <w:p w14:paraId="346B0957" w14:textId="77777777" w:rsidR="002674D2" w:rsidRPr="00D14951" w:rsidRDefault="002674D2" w:rsidP="002674D2">
      <w:pPr>
        <w:jc w:val="both"/>
        <w:rPr>
          <w:rFonts w:ascii="Arial" w:hAnsi="Arial"/>
          <w:sz w:val="14"/>
          <w:szCs w:val="16"/>
          <w:lang w:val="fr-FR"/>
        </w:rPr>
      </w:pPr>
      <w:r w:rsidRPr="00D14951">
        <w:rPr>
          <w:rFonts w:ascii="Arial" w:hAnsi="Arial"/>
          <w:b/>
          <w:sz w:val="14"/>
          <w:szCs w:val="16"/>
          <w:u w:val="single"/>
          <w:lang w:val="fr-FR"/>
        </w:rPr>
        <w:t>Limitation des responsabilités</w:t>
      </w:r>
      <w:r w:rsidRPr="00D14951">
        <w:rPr>
          <w:rFonts w:ascii="Arial" w:hAnsi="Arial"/>
          <w:b/>
          <w:sz w:val="14"/>
          <w:szCs w:val="16"/>
          <w:lang w:val="fr-FR"/>
        </w:rPr>
        <w:t> :</w:t>
      </w:r>
      <w:r w:rsidRPr="00D14951">
        <w:rPr>
          <w:rFonts w:ascii="Arial" w:hAnsi="Arial"/>
          <w:sz w:val="14"/>
          <w:szCs w:val="16"/>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095213FE" w14:textId="77777777" w:rsidR="002674D2" w:rsidRPr="00D14951" w:rsidRDefault="002674D2" w:rsidP="002674D2">
      <w:pPr>
        <w:jc w:val="both"/>
        <w:rPr>
          <w:rFonts w:ascii="Arial" w:hAnsi="Arial"/>
          <w:sz w:val="14"/>
          <w:szCs w:val="16"/>
          <w:lang w:val="fr-FR"/>
        </w:rPr>
      </w:pPr>
      <w:r w:rsidRPr="00D14951">
        <w:rPr>
          <w:rFonts w:ascii="Arial" w:hAnsi="Arial"/>
          <w:sz w:val="14"/>
          <w:szCs w:val="16"/>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2CD5B265" w14:textId="77777777" w:rsidR="002674D2" w:rsidRPr="00D14951" w:rsidRDefault="002674D2" w:rsidP="002674D2">
      <w:pPr>
        <w:rPr>
          <w:rFonts w:ascii="Arial" w:hAnsi="Arial"/>
          <w:sz w:val="8"/>
          <w:szCs w:val="10"/>
          <w:lang w:val="fr-FR"/>
        </w:rPr>
        <w:sectPr w:rsidR="002674D2" w:rsidRPr="00D14951" w:rsidSect="002674D2">
          <w:headerReference w:type="default" r:id="rId10"/>
          <w:footerReference w:type="default" r:id="rId11"/>
          <w:pgSz w:w="12242" w:h="15842" w:code="1"/>
          <w:pgMar w:top="1134" w:right="1134" w:bottom="1418" w:left="1134" w:header="1134" w:footer="720" w:gutter="0"/>
          <w:cols w:space="720"/>
        </w:sectPr>
      </w:pPr>
    </w:p>
    <w:p w14:paraId="2FEE38DC" w14:textId="77777777" w:rsidR="001328BA" w:rsidRPr="001328BA" w:rsidRDefault="001328BA" w:rsidP="001328BA">
      <w:pPr>
        <w:tabs>
          <w:tab w:val="left" w:pos="7660"/>
        </w:tabs>
        <w:spacing w:line="228" w:lineRule="auto"/>
        <w:ind w:right="562"/>
        <w:rPr>
          <w:rFonts w:ascii="Tahoma" w:hAnsi="Tahoma" w:cs="Tahoma"/>
          <w:b/>
          <w:bCs/>
          <w:caps/>
          <w:spacing w:val="30"/>
          <w:sz w:val="28"/>
          <w:szCs w:val="28"/>
          <w:lang w:val="fr-CA"/>
        </w:rPr>
      </w:pPr>
      <w:r w:rsidRPr="001328BA">
        <w:rPr>
          <w:rFonts w:ascii="Tahoma" w:hAnsi="Tahoma" w:cs="Tahoma"/>
          <w:b/>
          <w:bCs/>
          <w:caps/>
          <w:spacing w:val="30"/>
          <w:sz w:val="28"/>
          <w:szCs w:val="28"/>
          <w:lang w:val="fr-CA"/>
        </w:rPr>
        <w:lastRenderedPageBreak/>
        <w:t>B. company profile</w:t>
      </w:r>
    </w:p>
    <w:p w14:paraId="61082AA9" w14:textId="3A02FE8B" w:rsidR="001328BA" w:rsidRDefault="0019542F" w:rsidP="001328BA">
      <w:pPr>
        <w:rPr>
          <w:rFonts w:ascii="Tahoma" w:hAnsi="Tahoma" w:cs="Tahoma"/>
          <w:sz w:val="20"/>
          <w:lang w:val="fr-CA"/>
        </w:rPr>
      </w:pPr>
      <w:r w:rsidRPr="0019542F">
        <w:rPr>
          <w:rFonts w:ascii="Tahoma" w:hAnsi="Tahoma" w:cs="Tahoma"/>
          <w:sz w:val="20"/>
          <w:lang w:val="fr-CA"/>
        </w:rPr>
        <w:t>(</w:t>
      </w:r>
      <w:r w:rsidR="00414EFC">
        <w:rPr>
          <w:rFonts w:ascii="Tahoma" w:hAnsi="Tahoma" w:cs="Tahoma"/>
          <w:sz w:val="20"/>
          <w:lang w:val="fr-CA"/>
        </w:rPr>
        <w:t>Nous vous demandons de remplir c</w:t>
      </w:r>
      <w:r w:rsidRPr="0019542F">
        <w:rPr>
          <w:rFonts w:ascii="Tahoma" w:hAnsi="Tahoma" w:cs="Tahoma"/>
          <w:sz w:val="20"/>
          <w:lang w:val="fr-CA"/>
        </w:rPr>
        <w:t>ette section en anglais</w:t>
      </w:r>
      <w:r w:rsidR="00414EFC">
        <w:rPr>
          <w:rFonts w:ascii="Tahoma" w:hAnsi="Tahoma" w:cs="Tahoma"/>
          <w:sz w:val="20"/>
          <w:lang w:val="fr-CA"/>
        </w:rPr>
        <w:t>,</w:t>
      </w:r>
      <w:r w:rsidRPr="0019542F">
        <w:rPr>
          <w:rFonts w:ascii="Tahoma" w:hAnsi="Tahoma" w:cs="Tahoma"/>
          <w:sz w:val="20"/>
          <w:lang w:val="fr-CA"/>
        </w:rPr>
        <w:t xml:space="preserve"> </w:t>
      </w:r>
      <w:r w:rsidR="00414EFC">
        <w:rPr>
          <w:rFonts w:ascii="Tahoma" w:hAnsi="Tahoma" w:cs="Tahoma"/>
          <w:sz w:val="20"/>
          <w:lang w:val="fr-CA"/>
        </w:rPr>
        <w:t>car</w:t>
      </w:r>
      <w:r w:rsidRPr="0019542F">
        <w:rPr>
          <w:rFonts w:ascii="Tahoma" w:hAnsi="Tahoma" w:cs="Tahoma"/>
          <w:sz w:val="20"/>
          <w:lang w:val="fr-CA"/>
        </w:rPr>
        <w:t xml:space="preserve"> certains </w:t>
      </w:r>
      <w:r w:rsidR="00414EFC">
        <w:rPr>
          <w:rFonts w:ascii="Tahoma" w:hAnsi="Tahoma" w:cs="Tahoma"/>
          <w:sz w:val="20"/>
          <w:lang w:val="fr-CA"/>
        </w:rPr>
        <w:t>renseignements pourraient être utilisé</w:t>
      </w:r>
      <w:r w:rsidRPr="0019542F">
        <w:rPr>
          <w:rFonts w:ascii="Tahoma" w:hAnsi="Tahoma" w:cs="Tahoma"/>
          <w:sz w:val="20"/>
          <w:lang w:val="fr-CA"/>
        </w:rPr>
        <w:t xml:space="preserve">s par des partenaires américains </w:t>
      </w:r>
      <w:r w:rsidR="00414EFC">
        <w:rPr>
          <w:rFonts w:ascii="Tahoma" w:hAnsi="Tahoma" w:cs="Tahoma"/>
          <w:sz w:val="20"/>
          <w:lang w:val="fr-CA"/>
        </w:rPr>
        <w:t>pour</w:t>
      </w:r>
      <w:r w:rsidRPr="0019542F">
        <w:rPr>
          <w:rFonts w:ascii="Tahoma" w:hAnsi="Tahoma" w:cs="Tahoma"/>
          <w:sz w:val="20"/>
          <w:lang w:val="fr-CA"/>
        </w:rPr>
        <w:t xml:space="preserve"> la préparation de la foire commerciale)</w:t>
      </w:r>
    </w:p>
    <w:p w14:paraId="7A12F4C5" w14:textId="77777777" w:rsidR="0019542F" w:rsidRPr="0019542F" w:rsidRDefault="0019542F" w:rsidP="001328BA">
      <w:pPr>
        <w:rPr>
          <w:rFonts w:ascii="Tahoma" w:hAnsi="Tahoma" w:cs="Tahoma"/>
          <w:sz w:val="20"/>
          <w:lang w:val="fr-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9"/>
        <w:gridCol w:w="5266"/>
      </w:tblGrid>
      <w:tr w:rsidR="001328BA" w:rsidRPr="00E42E9C" w14:paraId="5235F453" w14:textId="77777777" w:rsidTr="002174AC">
        <w:trPr>
          <w:cantSplit/>
          <w:trHeight w:val="1521"/>
        </w:trPr>
        <w:tc>
          <w:tcPr>
            <w:tcW w:w="10065" w:type="dxa"/>
            <w:gridSpan w:val="2"/>
            <w:tcBorders>
              <w:top w:val="single" w:sz="4" w:space="0" w:color="auto"/>
              <w:left w:val="single" w:sz="4" w:space="0" w:color="auto"/>
              <w:bottom w:val="single" w:sz="4" w:space="0" w:color="auto"/>
              <w:right w:val="single" w:sz="4" w:space="0" w:color="auto"/>
            </w:tcBorders>
          </w:tcPr>
          <w:p w14:paraId="7A42BC27" w14:textId="640639C4" w:rsidR="00B75A4F" w:rsidRPr="00B75A4F" w:rsidRDefault="00B75A4F" w:rsidP="001328BA">
            <w:pPr>
              <w:numPr>
                <w:ilvl w:val="0"/>
                <w:numId w:val="6"/>
              </w:numPr>
              <w:tabs>
                <w:tab w:val="left" w:pos="15100"/>
              </w:tabs>
              <w:rPr>
                <w:rFonts w:ascii="Tahoma" w:hAnsi="Tahoma" w:cs="Tahoma"/>
                <w:b/>
                <w:bCs/>
                <w:sz w:val="20"/>
                <w:lang w:val="en-GB"/>
              </w:rPr>
            </w:pPr>
            <w:r>
              <w:rPr>
                <w:rFonts w:ascii="Tahoma" w:hAnsi="Tahoma" w:cs="Tahoma"/>
                <w:b/>
                <w:bCs/>
                <w:sz w:val="20"/>
                <w:lang w:val="en-GB"/>
              </w:rPr>
              <w:t>Describe your company.</w:t>
            </w:r>
          </w:p>
          <w:p w14:paraId="2EDC44AB" w14:textId="77777777" w:rsidR="001328BA" w:rsidRDefault="001328BA" w:rsidP="002174AC">
            <w:pPr>
              <w:tabs>
                <w:tab w:val="left" w:pos="15100"/>
              </w:tabs>
              <w:rPr>
                <w:rFonts w:ascii="Tahoma" w:hAnsi="Tahoma" w:cs="Tahoma"/>
                <w:b/>
                <w:bCs/>
                <w:sz w:val="20"/>
                <w:lang w:val="en-GB"/>
              </w:rPr>
            </w:pPr>
          </w:p>
          <w:p w14:paraId="534326D7" w14:textId="77777777" w:rsidR="001328BA" w:rsidRPr="00E42E9C" w:rsidRDefault="001328BA" w:rsidP="002174AC">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1328BA" w:rsidRPr="00E42E9C" w14:paraId="1D923582" w14:textId="77777777" w:rsidTr="00B75A4F">
        <w:trPr>
          <w:cantSplit/>
          <w:trHeight w:val="1337"/>
        </w:trPr>
        <w:tc>
          <w:tcPr>
            <w:tcW w:w="10065" w:type="dxa"/>
            <w:gridSpan w:val="2"/>
            <w:tcBorders>
              <w:top w:val="single" w:sz="4" w:space="0" w:color="auto"/>
              <w:left w:val="single" w:sz="4" w:space="0" w:color="auto"/>
              <w:bottom w:val="single" w:sz="4" w:space="0" w:color="auto"/>
              <w:right w:val="single" w:sz="4" w:space="0" w:color="auto"/>
            </w:tcBorders>
          </w:tcPr>
          <w:p w14:paraId="57650EDC" w14:textId="0E412D05" w:rsidR="00B75A4F" w:rsidRDefault="00B75A4F" w:rsidP="00B75A4F">
            <w:pPr>
              <w:numPr>
                <w:ilvl w:val="0"/>
                <w:numId w:val="6"/>
              </w:numPr>
              <w:tabs>
                <w:tab w:val="left" w:pos="15100"/>
              </w:tabs>
              <w:rPr>
                <w:rFonts w:ascii="Tahoma" w:hAnsi="Tahoma" w:cs="Tahoma"/>
                <w:b/>
                <w:bCs/>
                <w:sz w:val="20"/>
                <w:lang w:val="en-GB"/>
              </w:rPr>
            </w:pPr>
            <w:r>
              <w:rPr>
                <w:rFonts w:ascii="Tahoma" w:hAnsi="Tahoma" w:cs="Tahoma"/>
                <w:b/>
                <w:bCs/>
                <w:sz w:val="20"/>
                <w:lang w:val="en-GB"/>
              </w:rPr>
              <w:t>What are your goals for this trade mission? (</w:t>
            </w:r>
            <w:proofErr w:type="gramStart"/>
            <w:r>
              <w:rPr>
                <w:rFonts w:ascii="Tahoma" w:hAnsi="Tahoma" w:cs="Tahoma"/>
                <w:b/>
                <w:bCs/>
                <w:sz w:val="20"/>
                <w:lang w:val="en-GB"/>
              </w:rPr>
              <w:t>find</w:t>
            </w:r>
            <w:proofErr w:type="gramEnd"/>
            <w:r>
              <w:rPr>
                <w:rFonts w:ascii="Tahoma" w:hAnsi="Tahoma" w:cs="Tahoma"/>
                <w:b/>
                <w:bCs/>
                <w:sz w:val="20"/>
                <w:lang w:val="en-GB"/>
              </w:rPr>
              <w:t xml:space="preserve"> a sales representative, open new doors, direct sales, etc.)</w:t>
            </w:r>
            <w:r w:rsidR="00866F33">
              <w:rPr>
                <w:rFonts w:ascii="Tahoma" w:hAnsi="Tahoma" w:cs="Tahoma"/>
                <w:b/>
                <w:bCs/>
                <w:sz w:val="20"/>
                <w:lang w:val="en-GB"/>
              </w:rPr>
              <w:t>.</w:t>
            </w:r>
          </w:p>
          <w:p w14:paraId="22D58E25" w14:textId="77777777" w:rsidR="001328BA" w:rsidRPr="00E42E9C" w:rsidRDefault="001328BA" w:rsidP="002174AC">
            <w:pPr>
              <w:tabs>
                <w:tab w:val="left" w:pos="15100"/>
              </w:tabs>
              <w:ind w:firstLine="356"/>
              <w:rPr>
                <w:rFonts w:ascii="Tahoma" w:hAnsi="Tahoma" w:cs="Tahoma"/>
                <w:b/>
                <w:bCs/>
                <w:sz w:val="20"/>
                <w:highlight w:val="lightGray"/>
                <w:lang w:val="en-GB"/>
              </w:rPr>
            </w:pPr>
          </w:p>
          <w:p w14:paraId="75BAE28D" w14:textId="77777777" w:rsidR="001328BA" w:rsidRPr="00E42E9C" w:rsidRDefault="001328BA" w:rsidP="002174AC">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33" w:name="Texte20"/>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33"/>
          </w:p>
        </w:tc>
      </w:tr>
      <w:tr w:rsidR="001328BA" w:rsidRPr="00E42E9C" w14:paraId="47010951" w14:textId="77777777" w:rsidTr="002174AC">
        <w:trPr>
          <w:cantSplit/>
          <w:trHeight w:val="911"/>
        </w:trPr>
        <w:tc>
          <w:tcPr>
            <w:tcW w:w="10065" w:type="dxa"/>
            <w:gridSpan w:val="2"/>
            <w:tcBorders>
              <w:top w:val="single" w:sz="4" w:space="0" w:color="auto"/>
              <w:left w:val="single" w:sz="4" w:space="0" w:color="auto"/>
              <w:bottom w:val="nil"/>
              <w:right w:val="single" w:sz="4" w:space="0" w:color="auto"/>
            </w:tcBorders>
          </w:tcPr>
          <w:p w14:paraId="0D1B807D" w14:textId="5621659D" w:rsidR="001328BA" w:rsidRPr="006A4AF1" w:rsidRDefault="001328BA" w:rsidP="00B75A4F">
            <w:pPr>
              <w:keepNext/>
              <w:numPr>
                <w:ilvl w:val="0"/>
                <w:numId w:val="6"/>
              </w:numPr>
              <w:tabs>
                <w:tab w:val="left" w:pos="15100"/>
              </w:tabs>
              <w:rPr>
                <w:rFonts w:ascii="Tahoma" w:hAnsi="Tahoma" w:cs="Tahoma"/>
                <w:b/>
                <w:bCs/>
                <w:sz w:val="20"/>
                <w:lang w:val="en-GB"/>
              </w:rPr>
            </w:pPr>
            <w:r w:rsidRPr="00E42E9C">
              <w:rPr>
                <w:rFonts w:ascii="Tahoma" w:hAnsi="Tahoma" w:cs="Tahoma"/>
                <w:b/>
                <w:bCs/>
                <w:sz w:val="20"/>
                <w:lang w:val="en-GB"/>
              </w:rPr>
              <w:t xml:space="preserve">Do you currently </w:t>
            </w:r>
            <w:r w:rsidR="007E49BA">
              <w:rPr>
                <w:rFonts w:ascii="Tahoma" w:hAnsi="Tahoma" w:cs="Tahoma"/>
                <w:b/>
                <w:bCs/>
                <w:sz w:val="20"/>
                <w:lang w:val="en-GB"/>
              </w:rPr>
              <w:t xml:space="preserve">export </w:t>
            </w:r>
            <w:r w:rsidR="00866F33">
              <w:rPr>
                <w:rFonts w:ascii="Tahoma" w:hAnsi="Tahoma" w:cs="Tahoma"/>
                <w:b/>
                <w:bCs/>
                <w:sz w:val="20"/>
                <w:lang w:val="en-GB"/>
              </w:rPr>
              <w:t>to</w:t>
            </w:r>
            <w:r w:rsidR="007E49BA">
              <w:rPr>
                <w:rFonts w:ascii="Tahoma" w:hAnsi="Tahoma" w:cs="Tahoma"/>
                <w:b/>
                <w:bCs/>
                <w:sz w:val="20"/>
                <w:lang w:val="en-GB"/>
              </w:rPr>
              <w:t xml:space="preserve"> the United States</w:t>
            </w:r>
            <w:r>
              <w:rPr>
                <w:rFonts w:ascii="Tahoma" w:hAnsi="Tahoma" w:cs="Tahoma"/>
                <w:b/>
                <w:bCs/>
                <w:sz w:val="20"/>
                <w:lang w:val="en-GB"/>
              </w:rPr>
              <w:t xml:space="preserve">? If yes, </w:t>
            </w:r>
            <w:r w:rsidRPr="00E42E9C">
              <w:rPr>
                <w:rFonts w:ascii="Tahoma" w:hAnsi="Tahoma" w:cs="Tahoma"/>
                <w:b/>
                <w:sz w:val="20"/>
                <w:lang w:val="en-GB"/>
              </w:rPr>
              <w:t xml:space="preserve">give us </w:t>
            </w:r>
            <w:r w:rsidR="007E49BA">
              <w:rPr>
                <w:rFonts w:ascii="Tahoma" w:hAnsi="Tahoma" w:cs="Tahoma"/>
                <w:b/>
                <w:sz w:val="20"/>
                <w:lang w:val="en-GB"/>
              </w:rPr>
              <w:t xml:space="preserve">the regions </w:t>
            </w:r>
            <w:r w:rsidRPr="00E42E9C">
              <w:rPr>
                <w:rFonts w:ascii="Tahoma" w:hAnsi="Tahoma" w:cs="Tahoma"/>
                <w:b/>
                <w:sz w:val="20"/>
                <w:lang w:val="en-GB"/>
              </w:rPr>
              <w:t>you have work</w:t>
            </w:r>
            <w:r>
              <w:rPr>
                <w:rFonts w:ascii="Tahoma" w:hAnsi="Tahoma" w:cs="Tahoma"/>
                <w:b/>
                <w:sz w:val="20"/>
                <w:lang w:val="en-GB"/>
              </w:rPr>
              <w:t>ed</w:t>
            </w:r>
            <w:r w:rsidRPr="00E42E9C">
              <w:rPr>
                <w:rFonts w:ascii="Tahoma" w:hAnsi="Tahoma" w:cs="Tahoma"/>
                <w:b/>
                <w:sz w:val="20"/>
                <w:lang w:val="en-GB"/>
              </w:rPr>
              <w:t xml:space="preserve"> </w:t>
            </w:r>
            <w:r>
              <w:rPr>
                <w:rFonts w:ascii="Tahoma" w:hAnsi="Tahoma" w:cs="Tahoma"/>
                <w:b/>
                <w:sz w:val="20"/>
                <w:lang w:val="en-GB"/>
              </w:rPr>
              <w:t xml:space="preserve">on </w:t>
            </w:r>
            <w:r w:rsidRPr="00E42E9C">
              <w:rPr>
                <w:rFonts w:ascii="Tahoma" w:hAnsi="Tahoma" w:cs="Tahoma"/>
                <w:b/>
                <w:sz w:val="20"/>
                <w:lang w:val="en-GB"/>
              </w:rPr>
              <w:t>or are presently working on</w:t>
            </w:r>
            <w:r w:rsidR="00A40256">
              <w:rPr>
                <w:rFonts w:ascii="Tahoma" w:hAnsi="Tahoma" w:cs="Tahoma"/>
                <w:b/>
                <w:sz w:val="20"/>
                <w:lang w:val="en-GB"/>
              </w:rPr>
              <w:t>.</w:t>
            </w:r>
          </w:p>
          <w:p w14:paraId="731D0117" w14:textId="77777777" w:rsidR="001328BA" w:rsidRDefault="001328BA" w:rsidP="002174AC">
            <w:pPr>
              <w:keepNext/>
              <w:tabs>
                <w:tab w:val="left" w:pos="15100"/>
              </w:tabs>
              <w:ind w:left="214"/>
              <w:rPr>
                <w:rFonts w:ascii="Tahoma" w:hAnsi="Tahoma" w:cs="Tahoma"/>
                <w:b/>
                <w:bCs/>
                <w:sz w:val="20"/>
                <w:lang w:val="en-GB"/>
              </w:rPr>
            </w:pPr>
          </w:p>
          <w:p w14:paraId="3ABFCCB6" w14:textId="77777777" w:rsidR="001328BA" w:rsidRDefault="001328BA" w:rsidP="002174AC">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34"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34"/>
          </w:p>
          <w:p w14:paraId="6B1D379C" w14:textId="77777777" w:rsidR="001328BA" w:rsidRDefault="001328BA" w:rsidP="002174AC">
            <w:pPr>
              <w:keepNext/>
              <w:tabs>
                <w:tab w:val="left" w:pos="15100"/>
              </w:tabs>
              <w:ind w:left="214"/>
              <w:rPr>
                <w:rFonts w:ascii="Tahoma" w:hAnsi="Tahoma" w:cs="Tahoma"/>
                <w:b/>
                <w:bCs/>
                <w:sz w:val="20"/>
                <w:lang w:val="en-GB"/>
              </w:rPr>
            </w:pPr>
          </w:p>
          <w:p w14:paraId="5AEB3F2D" w14:textId="585BA7EA" w:rsidR="001328BA" w:rsidRDefault="007E49BA" w:rsidP="002174AC">
            <w:pPr>
              <w:keepNext/>
              <w:tabs>
                <w:tab w:val="left" w:pos="15100"/>
              </w:tabs>
              <w:rPr>
                <w:rFonts w:ascii="Tahoma" w:hAnsi="Tahoma" w:cs="Tahoma"/>
                <w:b/>
                <w:bCs/>
                <w:sz w:val="20"/>
                <w:lang w:val="en-GB"/>
              </w:rPr>
            </w:pPr>
            <w:r>
              <w:rPr>
                <w:rFonts w:ascii="Tahoma" w:hAnsi="Tahoma" w:cs="Tahoma"/>
                <w:b/>
                <w:bCs/>
                <w:sz w:val="20"/>
                <w:lang w:val="en-GB"/>
              </w:rPr>
              <w:t>Regions</w:t>
            </w:r>
            <w:r w:rsidR="001328BA">
              <w:rPr>
                <w:rFonts w:ascii="Tahoma" w:hAnsi="Tahoma" w:cs="Tahoma"/>
                <w:b/>
                <w:bCs/>
                <w:sz w:val="20"/>
                <w:lang w:val="en-GB"/>
              </w:rPr>
              <w:t>:</w:t>
            </w:r>
          </w:p>
          <w:p w14:paraId="0DE38395" w14:textId="77777777" w:rsidR="001328BA" w:rsidRDefault="001328BA" w:rsidP="002174AC">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14:paraId="6DE214C1" w14:textId="77777777" w:rsidR="00A40256" w:rsidRDefault="00A40256" w:rsidP="007E49BA">
            <w:pPr>
              <w:keepNext/>
              <w:tabs>
                <w:tab w:val="left" w:pos="15100"/>
              </w:tabs>
              <w:rPr>
                <w:rFonts w:ascii="Tahoma" w:hAnsi="Tahoma" w:cs="Tahoma"/>
                <w:b/>
                <w:bCs/>
                <w:sz w:val="20"/>
                <w:lang w:val="en-GB"/>
              </w:rPr>
            </w:pPr>
          </w:p>
          <w:p w14:paraId="6C3BA39F" w14:textId="77777777" w:rsidR="007E49BA" w:rsidRPr="00E42E9C" w:rsidRDefault="007E49BA" w:rsidP="007E49BA">
            <w:pPr>
              <w:keepNext/>
              <w:tabs>
                <w:tab w:val="left" w:pos="15100"/>
              </w:tabs>
              <w:rPr>
                <w:rFonts w:ascii="Tahoma" w:hAnsi="Tahoma" w:cs="Tahoma"/>
                <w:b/>
                <w:bCs/>
                <w:sz w:val="20"/>
                <w:lang w:val="en-GB"/>
              </w:rPr>
            </w:pPr>
          </w:p>
        </w:tc>
      </w:tr>
      <w:tr w:rsidR="001328BA" w:rsidRPr="00E42E9C" w14:paraId="4D0FEFDB" w14:textId="77777777" w:rsidTr="007E49BA">
        <w:trPr>
          <w:cantSplit/>
          <w:trHeight w:val="1351"/>
        </w:trPr>
        <w:tc>
          <w:tcPr>
            <w:tcW w:w="10065" w:type="dxa"/>
            <w:gridSpan w:val="2"/>
            <w:tcBorders>
              <w:top w:val="single" w:sz="4" w:space="0" w:color="auto"/>
              <w:left w:val="single" w:sz="4" w:space="0" w:color="auto"/>
              <w:bottom w:val="single" w:sz="4" w:space="0" w:color="auto"/>
              <w:right w:val="single" w:sz="4" w:space="0" w:color="auto"/>
            </w:tcBorders>
          </w:tcPr>
          <w:p w14:paraId="0DCF3A53" w14:textId="00BE3192" w:rsidR="001328BA" w:rsidRPr="006A4AF1" w:rsidRDefault="007E49BA" w:rsidP="00B75A4F">
            <w:pPr>
              <w:pStyle w:val="Paragraphedeliste"/>
              <w:numPr>
                <w:ilvl w:val="0"/>
                <w:numId w:val="6"/>
              </w:num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Do you need specific support for the preparation of the trade show? If yes, please specify.</w:t>
            </w:r>
          </w:p>
          <w:p w14:paraId="61FD4A15" w14:textId="77777777" w:rsidR="001328BA" w:rsidRPr="00E42E9C" w:rsidRDefault="001328BA" w:rsidP="002174AC">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bookmarkStart w:id="35" w:name="Texte28"/>
            <w:r w:rsidRPr="00E42E9C">
              <w:rPr>
                <w:rFonts w:ascii="Tahoma" w:hAnsi="Tahoma" w:cs="Tahoma"/>
                <w:sz w:val="20"/>
                <w:highlight w:val="lightGray"/>
                <w:lang w:val="en-GB"/>
              </w:rPr>
              <w:instrText xml:space="preserve"> FORMTEXT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bookmarkEnd w:id="35"/>
          </w:p>
        </w:tc>
      </w:tr>
      <w:tr w:rsidR="001328BA" w:rsidRPr="006A4AF1" w14:paraId="56199719" w14:textId="77777777" w:rsidTr="002174AC">
        <w:trPr>
          <w:cantSplit/>
        </w:trPr>
        <w:tc>
          <w:tcPr>
            <w:tcW w:w="10065" w:type="dxa"/>
            <w:gridSpan w:val="2"/>
            <w:tcBorders>
              <w:top w:val="single" w:sz="4" w:space="0" w:color="auto"/>
              <w:left w:val="single" w:sz="4" w:space="0" w:color="auto"/>
              <w:bottom w:val="nil"/>
              <w:right w:val="single" w:sz="4" w:space="0" w:color="auto"/>
            </w:tcBorders>
          </w:tcPr>
          <w:p w14:paraId="7771716F" w14:textId="77777777" w:rsidR="001328BA" w:rsidRPr="006A4AF1" w:rsidRDefault="001328BA" w:rsidP="002174AC">
            <w:pPr>
              <w:tabs>
                <w:tab w:val="left" w:pos="3255"/>
              </w:tabs>
              <w:spacing w:line="360" w:lineRule="auto"/>
              <w:rPr>
                <w:rFonts w:ascii="Tahoma" w:hAnsi="Tahoma" w:cs="Tahoma"/>
                <w:b/>
                <w:bCs/>
                <w:sz w:val="20"/>
                <w:lang w:val="en-GB"/>
              </w:rPr>
            </w:pPr>
            <w:r w:rsidRPr="006A4AF1">
              <w:rPr>
                <w:rFonts w:ascii="Tahoma" w:hAnsi="Tahoma" w:cs="Tahoma"/>
                <w:b/>
                <w:bCs/>
                <w:sz w:val="20"/>
                <w:lang w:val="en-GB"/>
              </w:rPr>
              <w:t>9.  In terms of number of employees, how large is your organization?</w:t>
            </w:r>
          </w:p>
        </w:tc>
      </w:tr>
      <w:tr w:rsidR="001328BA" w:rsidRPr="006A4AF1" w14:paraId="11A71063" w14:textId="77777777" w:rsidTr="002174AC">
        <w:trPr>
          <w:cantSplit/>
        </w:trPr>
        <w:tc>
          <w:tcPr>
            <w:tcW w:w="10065" w:type="dxa"/>
            <w:gridSpan w:val="2"/>
            <w:tcBorders>
              <w:top w:val="nil"/>
              <w:left w:val="single" w:sz="4" w:space="0" w:color="auto"/>
              <w:bottom w:val="nil"/>
              <w:right w:val="single" w:sz="4" w:space="0" w:color="auto"/>
            </w:tcBorders>
          </w:tcPr>
          <w:p w14:paraId="2EC689F4" w14:textId="77777777" w:rsidR="001328BA" w:rsidRPr="006A4AF1" w:rsidRDefault="001328BA" w:rsidP="002174AC">
            <w:p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Texte24"/>
                  <w:enabled/>
                  <w:calcOnExit w:val="0"/>
                  <w:textInput/>
                </w:ffData>
              </w:fldChar>
            </w:r>
            <w:r w:rsidRPr="006A4AF1">
              <w:rPr>
                <w:rFonts w:ascii="Tahoma" w:hAnsi="Tahoma" w:cs="Tahoma"/>
                <w:b/>
                <w:bCs/>
                <w:sz w:val="20"/>
                <w:lang w:val="en-GB"/>
              </w:rPr>
              <w:instrText xml:space="preserve"> FORMTEXT </w:instrText>
            </w:r>
            <w:r w:rsidRPr="006A4AF1">
              <w:rPr>
                <w:rFonts w:ascii="Tahoma" w:hAnsi="Tahoma" w:cs="Tahoma"/>
                <w:b/>
                <w:bCs/>
                <w:sz w:val="20"/>
                <w:lang w:val="en-GB"/>
              </w:rPr>
            </w:r>
            <w:r w:rsidRPr="006A4AF1">
              <w:rPr>
                <w:rFonts w:ascii="Tahoma" w:hAnsi="Tahoma" w:cs="Tahoma"/>
                <w:b/>
                <w:bCs/>
                <w:sz w:val="20"/>
                <w:lang w:val="en-GB"/>
              </w:rPr>
              <w:fldChar w:fldCharType="separate"/>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fldChar w:fldCharType="end"/>
            </w:r>
          </w:p>
        </w:tc>
      </w:tr>
      <w:tr w:rsidR="001328BA" w:rsidRPr="006A4AF1" w14:paraId="2FC5FAD3" w14:textId="77777777" w:rsidTr="002174AC">
        <w:trPr>
          <w:cantSplit/>
        </w:trPr>
        <w:tc>
          <w:tcPr>
            <w:tcW w:w="10065" w:type="dxa"/>
            <w:gridSpan w:val="2"/>
            <w:tcBorders>
              <w:top w:val="single" w:sz="4" w:space="0" w:color="auto"/>
              <w:left w:val="single" w:sz="4" w:space="0" w:color="auto"/>
              <w:bottom w:val="nil"/>
              <w:right w:val="single" w:sz="4" w:space="0" w:color="auto"/>
            </w:tcBorders>
          </w:tcPr>
          <w:p w14:paraId="512C6906" w14:textId="77777777" w:rsidR="001328BA" w:rsidRPr="006A4AF1" w:rsidRDefault="001328BA" w:rsidP="002174AC">
            <w:pPr>
              <w:tabs>
                <w:tab w:val="left" w:pos="3255"/>
              </w:tabs>
              <w:spacing w:line="360" w:lineRule="auto"/>
              <w:rPr>
                <w:rFonts w:ascii="Tahoma" w:hAnsi="Tahoma" w:cs="Tahoma"/>
                <w:b/>
                <w:bCs/>
                <w:sz w:val="20"/>
                <w:lang w:val="en-GB"/>
              </w:rPr>
            </w:pPr>
            <w:r w:rsidRPr="006A4AF1">
              <w:rPr>
                <w:rFonts w:ascii="Tahoma" w:hAnsi="Tahoma" w:cs="Tahoma"/>
                <w:b/>
                <w:bCs/>
                <w:sz w:val="20"/>
                <w:lang w:val="en-GB"/>
              </w:rPr>
              <w:t>10.  In terms of annual revenue, how large is your organization?</w:t>
            </w:r>
          </w:p>
        </w:tc>
      </w:tr>
      <w:tr w:rsidR="001328BA" w:rsidRPr="006A4AF1" w14:paraId="1ED4C7B5" w14:textId="77777777" w:rsidTr="002174AC">
        <w:trPr>
          <w:cantSplit/>
        </w:trPr>
        <w:tc>
          <w:tcPr>
            <w:tcW w:w="4799" w:type="dxa"/>
            <w:tcBorders>
              <w:top w:val="nil"/>
              <w:left w:val="single" w:sz="4" w:space="0" w:color="auto"/>
              <w:bottom w:val="nil"/>
              <w:right w:val="nil"/>
            </w:tcBorders>
          </w:tcPr>
          <w:p w14:paraId="59343CDA" w14:textId="77777777" w:rsidR="001328BA" w:rsidRPr="006A4AF1" w:rsidRDefault="001328BA" w:rsidP="002174AC">
            <w:p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26"/>
                  <w:enabled/>
                  <w:calcOnExit w:val="0"/>
                  <w:checkBox>
                    <w:sizeAuto/>
                    <w:default w:val="0"/>
                  </w:checkBox>
                </w:ffData>
              </w:fldChar>
            </w:r>
            <w:bookmarkStart w:id="36" w:name="CaseACocher26"/>
            <w:r w:rsidRPr="006A4AF1">
              <w:rPr>
                <w:rFonts w:ascii="Tahoma" w:hAnsi="Tahoma" w:cs="Tahoma"/>
                <w:b/>
                <w:bCs/>
                <w:sz w:val="20"/>
                <w:lang w:val="en-GB"/>
              </w:rPr>
              <w:instrText xml:space="preserve"> FORMCHECKBOX </w:instrText>
            </w:r>
            <w:r w:rsidR="00616C8A">
              <w:rPr>
                <w:rFonts w:ascii="Tahoma" w:hAnsi="Tahoma" w:cs="Tahoma"/>
                <w:b/>
                <w:bCs/>
                <w:sz w:val="20"/>
                <w:lang w:val="en-GB"/>
              </w:rPr>
            </w:r>
            <w:r w:rsidR="00616C8A">
              <w:rPr>
                <w:rFonts w:ascii="Tahoma" w:hAnsi="Tahoma" w:cs="Tahoma"/>
                <w:b/>
                <w:bCs/>
                <w:sz w:val="20"/>
                <w:lang w:val="en-GB"/>
              </w:rPr>
              <w:fldChar w:fldCharType="separate"/>
            </w:r>
            <w:r w:rsidRPr="006A4AF1">
              <w:rPr>
                <w:rFonts w:ascii="Tahoma" w:hAnsi="Tahoma" w:cs="Tahoma"/>
                <w:b/>
                <w:bCs/>
                <w:sz w:val="20"/>
                <w:lang w:val="en-GB"/>
              </w:rPr>
              <w:fldChar w:fldCharType="end"/>
            </w:r>
            <w:bookmarkEnd w:id="36"/>
            <w:r w:rsidRPr="006A4AF1">
              <w:rPr>
                <w:rFonts w:ascii="Tahoma" w:hAnsi="Tahoma" w:cs="Tahoma"/>
                <w:b/>
                <w:bCs/>
                <w:sz w:val="20"/>
                <w:lang w:val="en-GB"/>
              </w:rPr>
              <w:t xml:space="preserve">   Less than $500,000</w:t>
            </w:r>
          </w:p>
        </w:tc>
        <w:tc>
          <w:tcPr>
            <w:tcW w:w="5266" w:type="dxa"/>
            <w:tcBorders>
              <w:top w:val="nil"/>
              <w:left w:val="nil"/>
              <w:bottom w:val="nil"/>
              <w:right w:val="single" w:sz="4" w:space="0" w:color="auto"/>
            </w:tcBorders>
          </w:tcPr>
          <w:p w14:paraId="440F6CFC" w14:textId="77777777" w:rsidR="001328BA" w:rsidRPr="006A4AF1" w:rsidRDefault="001328BA" w:rsidP="002174AC">
            <w:p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29"/>
                  <w:enabled/>
                  <w:calcOnExit w:val="0"/>
                  <w:checkBox>
                    <w:sizeAuto/>
                    <w:default w:val="0"/>
                    <w:checked w:val="0"/>
                  </w:checkBox>
                </w:ffData>
              </w:fldChar>
            </w:r>
            <w:bookmarkStart w:id="37" w:name="CaseACocher29"/>
            <w:r w:rsidRPr="006A4AF1">
              <w:rPr>
                <w:rFonts w:ascii="Tahoma" w:hAnsi="Tahoma" w:cs="Tahoma"/>
                <w:b/>
                <w:bCs/>
                <w:sz w:val="20"/>
                <w:lang w:val="en-GB"/>
              </w:rPr>
              <w:instrText xml:space="preserve"> FORMCHECKBOX </w:instrText>
            </w:r>
            <w:r w:rsidR="00616C8A">
              <w:rPr>
                <w:rFonts w:ascii="Tahoma" w:hAnsi="Tahoma" w:cs="Tahoma"/>
                <w:b/>
                <w:bCs/>
                <w:sz w:val="20"/>
                <w:lang w:val="en-GB"/>
              </w:rPr>
            </w:r>
            <w:r w:rsidR="00616C8A">
              <w:rPr>
                <w:rFonts w:ascii="Tahoma" w:hAnsi="Tahoma" w:cs="Tahoma"/>
                <w:b/>
                <w:bCs/>
                <w:sz w:val="20"/>
                <w:lang w:val="en-GB"/>
              </w:rPr>
              <w:fldChar w:fldCharType="separate"/>
            </w:r>
            <w:r w:rsidRPr="006A4AF1">
              <w:rPr>
                <w:rFonts w:ascii="Tahoma" w:hAnsi="Tahoma" w:cs="Tahoma"/>
                <w:b/>
                <w:bCs/>
                <w:sz w:val="20"/>
                <w:lang w:val="en-GB"/>
              </w:rPr>
              <w:fldChar w:fldCharType="end"/>
            </w:r>
            <w:bookmarkEnd w:id="37"/>
            <w:r w:rsidRPr="006A4AF1">
              <w:rPr>
                <w:rFonts w:ascii="Tahoma" w:hAnsi="Tahoma" w:cs="Tahoma"/>
                <w:b/>
                <w:bCs/>
                <w:sz w:val="20"/>
                <w:lang w:val="en-GB"/>
              </w:rPr>
              <w:t xml:space="preserve">   $25 million to $50 million</w:t>
            </w:r>
          </w:p>
        </w:tc>
      </w:tr>
      <w:tr w:rsidR="001328BA" w:rsidRPr="006A4AF1" w14:paraId="0069E2AF" w14:textId="77777777" w:rsidTr="002174AC">
        <w:trPr>
          <w:cantSplit/>
        </w:trPr>
        <w:tc>
          <w:tcPr>
            <w:tcW w:w="4799" w:type="dxa"/>
            <w:tcBorders>
              <w:top w:val="nil"/>
              <w:left w:val="single" w:sz="4" w:space="0" w:color="auto"/>
              <w:bottom w:val="nil"/>
              <w:right w:val="nil"/>
            </w:tcBorders>
          </w:tcPr>
          <w:p w14:paraId="63FE1B28" w14:textId="77777777" w:rsidR="001328BA" w:rsidRPr="006A4AF1" w:rsidRDefault="001328BA" w:rsidP="002174AC">
            <w:p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27"/>
                  <w:enabled/>
                  <w:calcOnExit w:val="0"/>
                  <w:checkBox>
                    <w:sizeAuto/>
                    <w:default w:val="0"/>
                  </w:checkBox>
                </w:ffData>
              </w:fldChar>
            </w:r>
            <w:bookmarkStart w:id="38" w:name="CaseACocher27"/>
            <w:r w:rsidRPr="006A4AF1">
              <w:rPr>
                <w:rFonts w:ascii="Tahoma" w:hAnsi="Tahoma" w:cs="Tahoma"/>
                <w:b/>
                <w:bCs/>
                <w:sz w:val="20"/>
                <w:lang w:val="en-GB"/>
              </w:rPr>
              <w:instrText xml:space="preserve"> FORMCHECKBOX </w:instrText>
            </w:r>
            <w:r w:rsidR="00616C8A">
              <w:rPr>
                <w:rFonts w:ascii="Tahoma" w:hAnsi="Tahoma" w:cs="Tahoma"/>
                <w:b/>
                <w:bCs/>
                <w:sz w:val="20"/>
                <w:lang w:val="en-GB"/>
              </w:rPr>
            </w:r>
            <w:r w:rsidR="00616C8A">
              <w:rPr>
                <w:rFonts w:ascii="Tahoma" w:hAnsi="Tahoma" w:cs="Tahoma"/>
                <w:b/>
                <w:bCs/>
                <w:sz w:val="20"/>
                <w:lang w:val="en-GB"/>
              </w:rPr>
              <w:fldChar w:fldCharType="separate"/>
            </w:r>
            <w:r w:rsidRPr="006A4AF1">
              <w:rPr>
                <w:rFonts w:ascii="Tahoma" w:hAnsi="Tahoma" w:cs="Tahoma"/>
                <w:b/>
                <w:bCs/>
                <w:sz w:val="20"/>
                <w:lang w:val="en-GB"/>
              </w:rPr>
              <w:fldChar w:fldCharType="end"/>
            </w:r>
            <w:bookmarkEnd w:id="38"/>
            <w:r w:rsidRPr="006A4AF1">
              <w:rPr>
                <w:rFonts w:ascii="Tahoma" w:hAnsi="Tahoma" w:cs="Tahoma"/>
                <w:b/>
                <w:bCs/>
                <w:sz w:val="20"/>
                <w:lang w:val="en-GB"/>
              </w:rPr>
              <w:t xml:space="preserve">   $500,000 to $5 million</w:t>
            </w:r>
          </w:p>
        </w:tc>
        <w:tc>
          <w:tcPr>
            <w:tcW w:w="5266" w:type="dxa"/>
            <w:tcBorders>
              <w:top w:val="nil"/>
              <w:left w:val="nil"/>
              <w:bottom w:val="nil"/>
              <w:right w:val="single" w:sz="4" w:space="0" w:color="auto"/>
            </w:tcBorders>
          </w:tcPr>
          <w:p w14:paraId="2664B469" w14:textId="68401F0D" w:rsidR="001328BA" w:rsidRPr="006A4AF1" w:rsidRDefault="001328BA" w:rsidP="002174AC">
            <w:p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30"/>
                  <w:enabled/>
                  <w:calcOnExit w:val="0"/>
                  <w:checkBox>
                    <w:sizeAuto/>
                    <w:default w:val="0"/>
                  </w:checkBox>
                </w:ffData>
              </w:fldChar>
            </w:r>
            <w:bookmarkStart w:id="39" w:name="CaseACocher30"/>
            <w:r w:rsidRPr="006A4AF1">
              <w:rPr>
                <w:rFonts w:ascii="Tahoma" w:hAnsi="Tahoma" w:cs="Tahoma"/>
                <w:b/>
                <w:bCs/>
                <w:sz w:val="20"/>
                <w:lang w:val="en-GB"/>
              </w:rPr>
              <w:instrText xml:space="preserve"> FORMCHECKBOX </w:instrText>
            </w:r>
            <w:r w:rsidR="00616C8A">
              <w:rPr>
                <w:rFonts w:ascii="Tahoma" w:hAnsi="Tahoma" w:cs="Tahoma"/>
                <w:b/>
                <w:bCs/>
                <w:sz w:val="20"/>
                <w:lang w:val="en-GB"/>
              </w:rPr>
            </w:r>
            <w:r w:rsidR="00616C8A">
              <w:rPr>
                <w:rFonts w:ascii="Tahoma" w:hAnsi="Tahoma" w:cs="Tahoma"/>
                <w:b/>
                <w:bCs/>
                <w:sz w:val="20"/>
                <w:lang w:val="en-GB"/>
              </w:rPr>
              <w:fldChar w:fldCharType="separate"/>
            </w:r>
            <w:r w:rsidRPr="006A4AF1">
              <w:rPr>
                <w:rFonts w:ascii="Tahoma" w:hAnsi="Tahoma" w:cs="Tahoma"/>
                <w:b/>
                <w:bCs/>
                <w:sz w:val="20"/>
                <w:lang w:val="en-GB"/>
              </w:rPr>
              <w:fldChar w:fldCharType="end"/>
            </w:r>
            <w:bookmarkEnd w:id="39"/>
            <w:r w:rsidR="00A40256">
              <w:rPr>
                <w:rFonts w:ascii="Tahoma" w:hAnsi="Tahoma" w:cs="Tahoma"/>
                <w:b/>
                <w:bCs/>
                <w:sz w:val="20"/>
                <w:lang w:val="en-GB"/>
              </w:rPr>
              <w:t xml:space="preserve">   O</w:t>
            </w:r>
            <w:r w:rsidRPr="006A4AF1">
              <w:rPr>
                <w:rFonts w:ascii="Tahoma" w:hAnsi="Tahoma" w:cs="Tahoma"/>
                <w:b/>
                <w:bCs/>
                <w:sz w:val="20"/>
                <w:lang w:val="en-GB"/>
              </w:rPr>
              <w:t>ver $50 million</w:t>
            </w:r>
          </w:p>
        </w:tc>
      </w:tr>
      <w:tr w:rsidR="001328BA" w:rsidRPr="006A4AF1" w14:paraId="7C8A9CD8" w14:textId="77777777" w:rsidTr="002174AC">
        <w:trPr>
          <w:cantSplit/>
        </w:trPr>
        <w:tc>
          <w:tcPr>
            <w:tcW w:w="4799" w:type="dxa"/>
            <w:tcBorders>
              <w:top w:val="nil"/>
              <w:left w:val="single" w:sz="4" w:space="0" w:color="auto"/>
              <w:bottom w:val="single" w:sz="4" w:space="0" w:color="auto"/>
              <w:right w:val="nil"/>
            </w:tcBorders>
          </w:tcPr>
          <w:p w14:paraId="792A1270" w14:textId="77777777" w:rsidR="001328BA" w:rsidRPr="006A4AF1" w:rsidRDefault="001328BA" w:rsidP="002174AC">
            <w:p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28"/>
                  <w:enabled/>
                  <w:calcOnExit w:val="0"/>
                  <w:checkBox>
                    <w:sizeAuto/>
                    <w:default w:val="0"/>
                  </w:checkBox>
                </w:ffData>
              </w:fldChar>
            </w:r>
            <w:bookmarkStart w:id="40" w:name="CaseACocher28"/>
            <w:r w:rsidRPr="006A4AF1">
              <w:rPr>
                <w:rFonts w:ascii="Tahoma" w:hAnsi="Tahoma" w:cs="Tahoma"/>
                <w:b/>
                <w:bCs/>
                <w:sz w:val="20"/>
                <w:lang w:val="en-GB"/>
              </w:rPr>
              <w:instrText xml:space="preserve"> FORMCHECKBOX </w:instrText>
            </w:r>
            <w:r w:rsidR="00616C8A">
              <w:rPr>
                <w:rFonts w:ascii="Tahoma" w:hAnsi="Tahoma" w:cs="Tahoma"/>
                <w:b/>
                <w:bCs/>
                <w:sz w:val="20"/>
                <w:lang w:val="en-GB"/>
              </w:rPr>
            </w:r>
            <w:r w:rsidR="00616C8A">
              <w:rPr>
                <w:rFonts w:ascii="Tahoma" w:hAnsi="Tahoma" w:cs="Tahoma"/>
                <w:b/>
                <w:bCs/>
                <w:sz w:val="20"/>
                <w:lang w:val="en-GB"/>
              </w:rPr>
              <w:fldChar w:fldCharType="separate"/>
            </w:r>
            <w:r w:rsidRPr="006A4AF1">
              <w:rPr>
                <w:rFonts w:ascii="Tahoma" w:hAnsi="Tahoma" w:cs="Tahoma"/>
                <w:b/>
                <w:bCs/>
                <w:sz w:val="20"/>
                <w:lang w:val="en-GB"/>
              </w:rPr>
              <w:fldChar w:fldCharType="end"/>
            </w:r>
            <w:bookmarkEnd w:id="40"/>
            <w:r w:rsidRPr="006A4AF1">
              <w:rPr>
                <w:rFonts w:ascii="Tahoma" w:hAnsi="Tahoma" w:cs="Tahoma"/>
                <w:b/>
                <w:bCs/>
                <w:sz w:val="20"/>
                <w:lang w:val="en-GB"/>
              </w:rPr>
              <w:t xml:space="preserve">   $5 million to $25 million</w:t>
            </w:r>
          </w:p>
        </w:tc>
        <w:tc>
          <w:tcPr>
            <w:tcW w:w="5266" w:type="dxa"/>
            <w:tcBorders>
              <w:top w:val="nil"/>
              <w:left w:val="nil"/>
              <w:bottom w:val="single" w:sz="4" w:space="0" w:color="auto"/>
              <w:right w:val="single" w:sz="4" w:space="0" w:color="auto"/>
            </w:tcBorders>
          </w:tcPr>
          <w:p w14:paraId="5E123BBD" w14:textId="06DBCCAD" w:rsidR="001328BA" w:rsidRPr="006A4AF1" w:rsidRDefault="001328BA" w:rsidP="002174AC">
            <w:p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CaseACocher31"/>
                  <w:enabled/>
                  <w:calcOnExit w:val="0"/>
                  <w:checkBox>
                    <w:sizeAuto/>
                    <w:default w:val="0"/>
                  </w:checkBox>
                </w:ffData>
              </w:fldChar>
            </w:r>
            <w:bookmarkStart w:id="41" w:name="CaseACocher31"/>
            <w:r w:rsidRPr="006A4AF1">
              <w:rPr>
                <w:rFonts w:ascii="Tahoma" w:hAnsi="Tahoma" w:cs="Tahoma"/>
                <w:b/>
                <w:bCs/>
                <w:sz w:val="20"/>
                <w:lang w:val="en-GB"/>
              </w:rPr>
              <w:instrText xml:space="preserve"> FORMCHECKBOX </w:instrText>
            </w:r>
            <w:r w:rsidR="00616C8A">
              <w:rPr>
                <w:rFonts w:ascii="Tahoma" w:hAnsi="Tahoma" w:cs="Tahoma"/>
                <w:b/>
                <w:bCs/>
                <w:sz w:val="20"/>
                <w:lang w:val="en-GB"/>
              </w:rPr>
            </w:r>
            <w:r w:rsidR="00616C8A">
              <w:rPr>
                <w:rFonts w:ascii="Tahoma" w:hAnsi="Tahoma" w:cs="Tahoma"/>
                <w:b/>
                <w:bCs/>
                <w:sz w:val="20"/>
                <w:lang w:val="en-GB"/>
              </w:rPr>
              <w:fldChar w:fldCharType="separate"/>
            </w:r>
            <w:r w:rsidRPr="006A4AF1">
              <w:rPr>
                <w:rFonts w:ascii="Tahoma" w:hAnsi="Tahoma" w:cs="Tahoma"/>
                <w:b/>
                <w:bCs/>
                <w:sz w:val="20"/>
                <w:lang w:val="en-GB"/>
              </w:rPr>
              <w:fldChar w:fldCharType="end"/>
            </w:r>
            <w:bookmarkEnd w:id="41"/>
            <w:r w:rsidR="00A40256">
              <w:rPr>
                <w:rFonts w:ascii="Tahoma" w:hAnsi="Tahoma" w:cs="Tahoma"/>
                <w:b/>
                <w:bCs/>
                <w:sz w:val="20"/>
                <w:lang w:val="en-GB"/>
              </w:rPr>
              <w:t xml:space="preserve">   N</w:t>
            </w:r>
            <w:r w:rsidRPr="006A4AF1">
              <w:rPr>
                <w:rFonts w:ascii="Tahoma" w:hAnsi="Tahoma" w:cs="Tahoma"/>
                <w:b/>
                <w:bCs/>
                <w:sz w:val="20"/>
                <w:lang w:val="en-GB"/>
              </w:rPr>
              <w:t>ot applicable</w:t>
            </w:r>
          </w:p>
        </w:tc>
      </w:tr>
      <w:tr w:rsidR="001328BA" w:rsidRPr="006A4AF1" w14:paraId="38E99668" w14:textId="77777777" w:rsidTr="002174AC">
        <w:trPr>
          <w:cantSplit/>
        </w:trPr>
        <w:tc>
          <w:tcPr>
            <w:tcW w:w="10065" w:type="dxa"/>
            <w:gridSpan w:val="2"/>
            <w:tcBorders>
              <w:top w:val="single" w:sz="4" w:space="0" w:color="auto"/>
              <w:left w:val="single" w:sz="4" w:space="0" w:color="auto"/>
              <w:bottom w:val="nil"/>
              <w:right w:val="single" w:sz="4" w:space="0" w:color="auto"/>
            </w:tcBorders>
          </w:tcPr>
          <w:p w14:paraId="6CB00CD7" w14:textId="3745051E" w:rsidR="001328BA" w:rsidRPr="006A4AF1" w:rsidRDefault="001328BA" w:rsidP="007E49BA">
            <w:pPr>
              <w:tabs>
                <w:tab w:val="left" w:pos="3255"/>
              </w:tabs>
              <w:spacing w:line="360" w:lineRule="auto"/>
              <w:rPr>
                <w:rFonts w:ascii="Tahoma" w:hAnsi="Tahoma" w:cs="Tahoma"/>
                <w:b/>
                <w:bCs/>
                <w:sz w:val="20"/>
                <w:lang w:val="en-GB"/>
              </w:rPr>
            </w:pPr>
            <w:r w:rsidRPr="006A4AF1">
              <w:rPr>
                <w:rFonts w:ascii="Tahoma" w:hAnsi="Tahoma" w:cs="Tahoma"/>
                <w:b/>
                <w:bCs/>
                <w:sz w:val="20"/>
                <w:lang w:val="en-GB"/>
              </w:rPr>
              <w:t xml:space="preserve">11.  What percentage of your organization’s activities is related to </w:t>
            </w:r>
            <w:r w:rsidR="007E49BA">
              <w:rPr>
                <w:rFonts w:ascii="Tahoma" w:hAnsi="Tahoma" w:cs="Tahoma"/>
                <w:b/>
                <w:bCs/>
                <w:sz w:val="20"/>
                <w:lang w:val="en-GB"/>
              </w:rPr>
              <w:t>export</w:t>
            </w:r>
            <w:r w:rsidRPr="006A4AF1">
              <w:rPr>
                <w:rFonts w:ascii="Tahoma" w:hAnsi="Tahoma" w:cs="Tahoma"/>
                <w:b/>
                <w:bCs/>
                <w:sz w:val="20"/>
                <w:lang w:val="en-GB"/>
              </w:rPr>
              <w:t>?</w:t>
            </w:r>
          </w:p>
        </w:tc>
      </w:tr>
      <w:tr w:rsidR="001328BA" w:rsidRPr="006A4AF1" w14:paraId="395FC6B6" w14:textId="77777777" w:rsidTr="002174AC">
        <w:trPr>
          <w:cantSplit/>
          <w:trHeight w:val="549"/>
        </w:trPr>
        <w:tc>
          <w:tcPr>
            <w:tcW w:w="10065" w:type="dxa"/>
            <w:gridSpan w:val="2"/>
            <w:tcBorders>
              <w:top w:val="nil"/>
              <w:left w:val="single" w:sz="4" w:space="0" w:color="auto"/>
              <w:bottom w:val="single" w:sz="4" w:space="0" w:color="auto"/>
              <w:right w:val="single" w:sz="4" w:space="0" w:color="auto"/>
            </w:tcBorders>
          </w:tcPr>
          <w:p w14:paraId="743BE8D2" w14:textId="77777777" w:rsidR="001328BA" w:rsidRPr="006A4AF1" w:rsidRDefault="001328BA" w:rsidP="002174AC">
            <w:pPr>
              <w:tabs>
                <w:tab w:val="left" w:pos="3255"/>
              </w:tabs>
              <w:spacing w:line="360" w:lineRule="auto"/>
              <w:rPr>
                <w:rFonts w:ascii="Tahoma" w:hAnsi="Tahoma" w:cs="Tahoma"/>
                <w:b/>
                <w:bCs/>
                <w:sz w:val="20"/>
                <w:lang w:val="en-GB"/>
              </w:rPr>
            </w:pPr>
            <w:r w:rsidRPr="006A4AF1">
              <w:rPr>
                <w:rFonts w:ascii="Tahoma" w:hAnsi="Tahoma" w:cs="Tahoma"/>
                <w:b/>
                <w:bCs/>
                <w:sz w:val="20"/>
                <w:lang w:val="en-GB"/>
              </w:rPr>
              <w:fldChar w:fldCharType="begin">
                <w:ffData>
                  <w:name w:val="Texte24"/>
                  <w:enabled/>
                  <w:calcOnExit w:val="0"/>
                  <w:textInput/>
                </w:ffData>
              </w:fldChar>
            </w:r>
            <w:r w:rsidRPr="006A4AF1">
              <w:rPr>
                <w:rFonts w:ascii="Tahoma" w:hAnsi="Tahoma" w:cs="Tahoma"/>
                <w:b/>
                <w:bCs/>
                <w:sz w:val="20"/>
                <w:lang w:val="en-GB"/>
              </w:rPr>
              <w:instrText xml:space="preserve"> FORMTEXT </w:instrText>
            </w:r>
            <w:r w:rsidRPr="006A4AF1">
              <w:rPr>
                <w:rFonts w:ascii="Tahoma" w:hAnsi="Tahoma" w:cs="Tahoma"/>
                <w:b/>
                <w:bCs/>
                <w:sz w:val="20"/>
                <w:lang w:val="en-GB"/>
              </w:rPr>
            </w:r>
            <w:r w:rsidRPr="006A4AF1">
              <w:rPr>
                <w:rFonts w:ascii="Tahoma" w:hAnsi="Tahoma" w:cs="Tahoma"/>
                <w:b/>
                <w:bCs/>
                <w:sz w:val="20"/>
                <w:lang w:val="en-GB"/>
              </w:rPr>
              <w:fldChar w:fldCharType="separate"/>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t> </w:t>
            </w:r>
            <w:r w:rsidRPr="006A4AF1">
              <w:rPr>
                <w:rFonts w:ascii="Tahoma" w:hAnsi="Tahoma" w:cs="Tahoma"/>
                <w:b/>
                <w:bCs/>
                <w:sz w:val="20"/>
                <w:lang w:val="en-GB"/>
              </w:rPr>
              <w:fldChar w:fldCharType="end"/>
            </w:r>
            <w:r w:rsidRPr="006A4AF1">
              <w:rPr>
                <w:rFonts w:ascii="Tahoma" w:hAnsi="Tahoma" w:cs="Tahoma"/>
                <w:b/>
                <w:bCs/>
                <w:sz w:val="20"/>
                <w:lang w:val="en-GB"/>
              </w:rPr>
              <w:t xml:space="preserve"> %</w:t>
            </w:r>
          </w:p>
        </w:tc>
      </w:tr>
    </w:tbl>
    <w:p w14:paraId="0DBCEF63" w14:textId="77777777" w:rsidR="0044362A" w:rsidRPr="00E42E9C" w:rsidRDefault="0044362A" w:rsidP="001328BA">
      <w:pPr>
        <w:numPr>
          <w:ins w:id="42" w:author="elaferriere" w:date="2004-05-04T16:41:00Z"/>
        </w:numPr>
        <w:tabs>
          <w:tab w:val="left" w:pos="3255"/>
        </w:tabs>
        <w:spacing w:line="360" w:lineRule="auto"/>
        <w:rPr>
          <w:lang w:val="en-GB"/>
        </w:rPr>
      </w:pPr>
    </w:p>
    <w:sectPr w:rsidR="0044362A" w:rsidRPr="00E42E9C" w:rsidSect="00FB256D">
      <w:headerReference w:type="default" r:id="rId12"/>
      <w:pgSz w:w="12242" w:h="15842" w:code="1"/>
      <w:pgMar w:top="2127" w:right="1134" w:bottom="1418"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9DDEE" w14:textId="77777777" w:rsidR="003820CC" w:rsidRDefault="003820CC">
      <w:r>
        <w:separator/>
      </w:r>
    </w:p>
  </w:endnote>
  <w:endnote w:type="continuationSeparator" w:id="0">
    <w:p w14:paraId="14D1F5B3" w14:textId="77777777" w:rsidR="003820CC" w:rsidRDefault="0038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27C9" w14:textId="77777777" w:rsidR="00FB256D" w:rsidRDefault="00FB256D" w:rsidP="00FB256D">
    <w:pPr>
      <w:pStyle w:val="Pieddepage"/>
      <w:tabs>
        <w:tab w:val="clear" w:pos="4320"/>
        <w:tab w:val="clear" w:pos="8640"/>
        <w:tab w:val="right" w:pos="9974"/>
      </w:tabs>
    </w:pPr>
    <w:r>
      <w:rPr>
        <w:noProof/>
        <w:lang w:val="fr-CA" w:eastAsia="fr-CA"/>
      </w:rPr>
      <w:drawing>
        <wp:anchor distT="0" distB="0" distL="114300" distR="114300" simplePos="0" relativeHeight="251664384" behindDoc="1" locked="0" layoutInCell="1" allowOverlap="1" wp14:anchorId="41CF5F57" wp14:editId="4B8962D9">
          <wp:simplePos x="0" y="0"/>
          <wp:positionH relativeFrom="column">
            <wp:posOffset>4131945</wp:posOffset>
          </wp:positionH>
          <wp:positionV relativeFrom="paragraph">
            <wp:posOffset>-127635</wp:posOffset>
          </wp:positionV>
          <wp:extent cx="2268220" cy="517525"/>
          <wp:effectExtent l="0" t="0" r="0" b="0"/>
          <wp:wrapThrough wrapText="bothSides">
            <wp:wrapPolygon edited="0">
              <wp:start x="0" y="0"/>
              <wp:lineTo x="0" y="20142"/>
              <wp:lineTo x="21286" y="20142"/>
              <wp:lineTo x="2128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8220" cy="51752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3E4FA" w14:textId="77777777" w:rsidR="003820CC" w:rsidRDefault="003820CC">
      <w:r>
        <w:separator/>
      </w:r>
    </w:p>
  </w:footnote>
  <w:footnote w:type="continuationSeparator" w:id="0">
    <w:p w14:paraId="7119F9F4" w14:textId="77777777" w:rsidR="003820CC" w:rsidRDefault="00382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504E" w14:textId="02AC186D" w:rsidR="00DC29B1" w:rsidRDefault="00FB256D">
    <w:pPr>
      <w:pStyle w:val="En-tte"/>
    </w:pPr>
    <w:r>
      <w:rPr>
        <w:noProof/>
        <w:lang w:val="fr-CA" w:eastAsia="fr-CA"/>
      </w:rPr>
      <w:drawing>
        <wp:anchor distT="0" distB="0" distL="114300" distR="114300" simplePos="0" relativeHeight="251663360" behindDoc="1" locked="0" layoutInCell="1" allowOverlap="1" wp14:anchorId="257E33BE" wp14:editId="1F31B922">
          <wp:simplePos x="0" y="0"/>
          <wp:positionH relativeFrom="page">
            <wp:posOffset>676275</wp:posOffset>
          </wp:positionH>
          <wp:positionV relativeFrom="page">
            <wp:posOffset>313055</wp:posOffset>
          </wp:positionV>
          <wp:extent cx="2575560" cy="53283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6030" cy="53293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AB04" w14:textId="47353CD0" w:rsidR="00DC29B1" w:rsidRPr="00926E81" w:rsidRDefault="00FB256D" w:rsidP="00FB256D">
    <w:pPr>
      <w:pStyle w:val="En-tte"/>
      <w:tabs>
        <w:tab w:val="clear" w:pos="4153"/>
        <w:tab w:val="clear" w:pos="8306"/>
        <w:tab w:val="left" w:pos="2580"/>
      </w:tabs>
    </w:pPr>
    <w:r>
      <w:rPr>
        <w:noProof/>
        <w:lang w:val="fr-CA" w:eastAsia="fr-CA"/>
      </w:rPr>
      <w:drawing>
        <wp:anchor distT="0" distB="0" distL="114300" distR="114300" simplePos="0" relativeHeight="251666432" behindDoc="1" locked="0" layoutInCell="1" allowOverlap="1" wp14:anchorId="70A1FB4A" wp14:editId="606AC63C">
          <wp:simplePos x="0" y="0"/>
          <wp:positionH relativeFrom="page">
            <wp:posOffset>737235</wp:posOffset>
          </wp:positionH>
          <wp:positionV relativeFrom="page">
            <wp:posOffset>465455</wp:posOffset>
          </wp:positionV>
          <wp:extent cx="2575560" cy="532835"/>
          <wp:effectExtent l="0" t="0" r="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
    <w:nsid w:val="22F25488"/>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
    <w:nsid w:val="3D64784A"/>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3">
    <w:nsid w:val="40816851"/>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4">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5">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7">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C0E70BD"/>
    <w:multiLevelType w:val="hybridMultilevel"/>
    <w:tmpl w:val="6F72FE76"/>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num w:numId="1">
    <w:abstractNumId w:val="4"/>
  </w:num>
  <w:num w:numId="2">
    <w:abstractNumId w:val="7"/>
  </w:num>
  <w:num w:numId="3">
    <w:abstractNumId w:val="0"/>
  </w:num>
  <w:num w:numId="4">
    <w:abstractNumId w:val="5"/>
  </w:num>
  <w:num w:numId="5">
    <w:abstractNumId w:val="6"/>
  </w:num>
  <w:num w:numId="6">
    <w:abstractNumId w:val="8"/>
  </w:num>
  <w:num w:numId="7">
    <w:abstractNumId w:val="1"/>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50058"/>
    <w:rsid w:val="00074364"/>
    <w:rsid w:val="00085CB5"/>
    <w:rsid w:val="000962D3"/>
    <w:rsid w:val="000B5289"/>
    <w:rsid w:val="000C036C"/>
    <w:rsid w:val="000E5CC5"/>
    <w:rsid w:val="00115763"/>
    <w:rsid w:val="001328BA"/>
    <w:rsid w:val="0017475C"/>
    <w:rsid w:val="001804B1"/>
    <w:rsid w:val="00182C4F"/>
    <w:rsid w:val="0019542F"/>
    <w:rsid w:val="001A1901"/>
    <w:rsid w:val="001A19EB"/>
    <w:rsid w:val="001B7C41"/>
    <w:rsid w:val="001D3C67"/>
    <w:rsid w:val="001E5788"/>
    <w:rsid w:val="00210915"/>
    <w:rsid w:val="002152B1"/>
    <w:rsid w:val="0022635A"/>
    <w:rsid w:val="00245F0C"/>
    <w:rsid w:val="00254AA2"/>
    <w:rsid w:val="002559E8"/>
    <w:rsid w:val="002674D2"/>
    <w:rsid w:val="00275215"/>
    <w:rsid w:val="002769EB"/>
    <w:rsid w:val="00297F68"/>
    <w:rsid w:val="002B08E1"/>
    <w:rsid w:val="002C250B"/>
    <w:rsid w:val="002C7E11"/>
    <w:rsid w:val="002D7370"/>
    <w:rsid w:val="002E2A75"/>
    <w:rsid w:val="002E46C9"/>
    <w:rsid w:val="002E5E05"/>
    <w:rsid w:val="002F09ED"/>
    <w:rsid w:val="002F555E"/>
    <w:rsid w:val="00314103"/>
    <w:rsid w:val="00315785"/>
    <w:rsid w:val="00345F00"/>
    <w:rsid w:val="00352220"/>
    <w:rsid w:val="003820CC"/>
    <w:rsid w:val="003A4859"/>
    <w:rsid w:val="00405A23"/>
    <w:rsid w:val="00414EFC"/>
    <w:rsid w:val="004228DE"/>
    <w:rsid w:val="00423301"/>
    <w:rsid w:val="004370B3"/>
    <w:rsid w:val="0044362A"/>
    <w:rsid w:val="00446E27"/>
    <w:rsid w:val="004564B1"/>
    <w:rsid w:val="00461B7C"/>
    <w:rsid w:val="00476A68"/>
    <w:rsid w:val="00494EEC"/>
    <w:rsid w:val="00495D84"/>
    <w:rsid w:val="004A1BB5"/>
    <w:rsid w:val="00501E48"/>
    <w:rsid w:val="00553499"/>
    <w:rsid w:val="00553E2B"/>
    <w:rsid w:val="0057771B"/>
    <w:rsid w:val="00584BDE"/>
    <w:rsid w:val="00585159"/>
    <w:rsid w:val="00596F21"/>
    <w:rsid w:val="005A0434"/>
    <w:rsid w:val="005D1C3F"/>
    <w:rsid w:val="00610FCF"/>
    <w:rsid w:val="00616C8A"/>
    <w:rsid w:val="006201CB"/>
    <w:rsid w:val="00652561"/>
    <w:rsid w:val="00673FA3"/>
    <w:rsid w:val="00677AD6"/>
    <w:rsid w:val="00681544"/>
    <w:rsid w:val="006862A5"/>
    <w:rsid w:val="00692F66"/>
    <w:rsid w:val="006B66A0"/>
    <w:rsid w:val="006E5F0A"/>
    <w:rsid w:val="006F41B1"/>
    <w:rsid w:val="006F77B8"/>
    <w:rsid w:val="0071724A"/>
    <w:rsid w:val="00785615"/>
    <w:rsid w:val="00787AE7"/>
    <w:rsid w:val="00790C51"/>
    <w:rsid w:val="007A7DE1"/>
    <w:rsid w:val="007C0E53"/>
    <w:rsid w:val="007C11DE"/>
    <w:rsid w:val="007E49BA"/>
    <w:rsid w:val="007E698B"/>
    <w:rsid w:val="00807BDC"/>
    <w:rsid w:val="008159BA"/>
    <w:rsid w:val="00817F44"/>
    <w:rsid w:val="0082496C"/>
    <w:rsid w:val="00830F59"/>
    <w:rsid w:val="008357DC"/>
    <w:rsid w:val="00866F33"/>
    <w:rsid w:val="008716B4"/>
    <w:rsid w:val="00876F19"/>
    <w:rsid w:val="008A023E"/>
    <w:rsid w:val="008D2A2A"/>
    <w:rsid w:val="008F401D"/>
    <w:rsid w:val="00903C03"/>
    <w:rsid w:val="00905CF7"/>
    <w:rsid w:val="00940D4A"/>
    <w:rsid w:val="009E0FB2"/>
    <w:rsid w:val="009E1706"/>
    <w:rsid w:val="009E63FC"/>
    <w:rsid w:val="009E79A7"/>
    <w:rsid w:val="00A02584"/>
    <w:rsid w:val="00A1395E"/>
    <w:rsid w:val="00A40256"/>
    <w:rsid w:val="00A41776"/>
    <w:rsid w:val="00A50EF6"/>
    <w:rsid w:val="00A56185"/>
    <w:rsid w:val="00A65FCD"/>
    <w:rsid w:val="00A70429"/>
    <w:rsid w:val="00A82163"/>
    <w:rsid w:val="00A9407F"/>
    <w:rsid w:val="00A95E33"/>
    <w:rsid w:val="00AA48E8"/>
    <w:rsid w:val="00AB23B4"/>
    <w:rsid w:val="00AC57E9"/>
    <w:rsid w:val="00B066B3"/>
    <w:rsid w:val="00B10120"/>
    <w:rsid w:val="00B12A65"/>
    <w:rsid w:val="00B31C06"/>
    <w:rsid w:val="00B41606"/>
    <w:rsid w:val="00B4429C"/>
    <w:rsid w:val="00B46E0C"/>
    <w:rsid w:val="00B509C0"/>
    <w:rsid w:val="00B5639F"/>
    <w:rsid w:val="00B75159"/>
    <w:rsid w:val="00B75A4F"/>
    <w:rsid w:val="00B80414"/>
    <w:rsid w:val="00BA7B31"/>
    <w:rsid w:val="00BE7A5F"/>
    <w:rsid w:val="00BF1C1F"/>
    <w:rsid w:val="00C0485B"/>
    <w:rsid w:val="00C073F3"/>
    <w:rsid w:val="00C25DB4"/>
    <w:rsid w:val="00C27A1E"/>
    <w:rsid w:val="00C32CCD"/>
    <w:rsid w:val="00C36596"/>
    <w:rsid w:val="00C45854"/>
    <w:rsid w:val="00C627C3"/>
    <w:rsid w:val="00C762A2"/>
    <w:rsid w:val="00C85961"/>
    <w:rsid w:val="00CB05E3"/>
    <w:rsid w:val="00CE145C"/>
    <w:rsid w:val="00CE4299"/>
    <w:rsid w:val="00D01EA1"/>
    <w:rsid w:val="00D0254D"/>
    <w:rsid w:val="00D0650A"/>
    <w:rsid w:val="00D14951"/>
    <w:rsid w:val="00D16E50"/>
    <w:rsid w:val="00D3703A"/>
    <w:rsid w:val="00D411C9"/>
    <w:rsid w:val="00D62ECF"/>
    <w:rsid w:val="00D64A3A"/>
    <w:rsid w:val="00D84402"/>
    <w:rsid w:val="00DA27A9"/>
    <w:rsid w:val="00DA6E90"/>
    <w:rsid w:val="00DB0246"/>
    <w:rsid w:val="00DC29B1"/>
    <w:rsid w:val="00DC5994"/>
    <w:rsid w:val="00DE4CC4"/>
    <w:rsid w:val="00DE73A0"/>
    <w:rsid w:val="00DF5DED"/>
    <w:rsid w:val="00E1020F"/>
    <w:rsid w:val="00E126FC"/>
    <w:rsid w:val="00E14CC2"/>
    <w:rsid w:val="00E500FB"/>
    <w:rsid w:val="00E5654E"/>
    <w:rsid w:val="00E76E1A"/>
    <w:rsid w:val="00E91D3E"/>
    <w:rsid w:val="00EA1F27"/>
    <w:rsid w:val="00EB1533"/>
    <w:rsid w:val="00EB4D03"/>
    <w:rsid w:val="00EC6CA7"/>
    <w:rsid w:val="00EE6B2C"/>
    <w:rsid w:val="00F05CB9"/>
    <w:rsid w:val="00F34F3B"/>
    <w:rsid w:val="00F54F62"/>
    <w:rsid w:val="00F67334"/>
    <w:rsid w:val="00FA233F"/>
    <w:rsid w:val="00FB256D"/>
    <w:rsid w:val="00FC1740"/>
    <w:rsid w:val="00FC53B6"/>
    <w:rsid w:val="00FC53C7"/>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styleId="Marquedecommentaire">
    <w:name w:val="annotation reference"/>
    <w:basedOn w:val="Policepardfaut"/>
    <w:rsid w:val="0057771B"/>
    <w:rPr>
      <w:sz w:val="16"/>
      <w:szCs w:val="16"/>
    </w:rPr>
  </w:style>
  <w:style w:type="paragraph" w:styleId="Commentaire">
    <w:name w:val="annotation text"/>
    <w:basedOn w:val="Normal"/>
    <w:link w:val="CommentaireCar"/>
    <w:rsid w:val="0057771B"/>
    <w:rPr>
      <w:sz w:val="20"/>
    </w:rPr>
  </w:style>
  <w:style w:type="character" w:customStyle="1" w:styleId="CommentaireCar">
    <w:name w:val="Commentaire Car"/>
    <w:basedOn w:val="Policepardfaut"/>
    <w:link w:val="Commentaire"/>
    <w:rsid w:val="0057771B"/>
    <w:rPr>
      <w:rFonts w:ascii="Arial Narrow" w:hAnsi="Arial Narrow" w:cs="Arial"/>
      <w:lang w:val="en-US" w:eastAsia="fr-FR"/>
    </w:rPr>
  </w:style>
  <w:style w:type="paragraph" w:styleId="Objetducommentaire">
    <w:name w:val="annotation subject"/>
    <w:basedOn w:val="Commentaire"/>
    <w:next w:val="Commentaire"/>
    <w:link w:val="ObjetducommentaireCar"/>
    <w:rsid w:val="0057771B"/>
    <w:rPr>
      <w:b/>
      <w:bCs/>
    </w:rPr>
  </w:style>
  <w:style w:type="character" w:customStyle="1" w:styleId="ObjetducommentaireCar">
    <w:name w:val="Objet du commentaire Car"/>
    <w:basedOn w:val="CommentaireCar"/>
    <w:link w:val="Objetducommentaire"/>
    <w:rsid w:val="0057771B"/>
    <w:rPr>
      <w:rFonts w:ascii="Arial Narrow" w:hAnsi="Arial Narrow" w:cs="Arial"/>
      <w:b/>
      <w:bCs/>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styleId="Marquedecommentaire">
    <w:name w:val="annotation reference"/>
    <w:basedOn w:val="Policepardfaut"/>
    <w:rsid w:val="0057771B"/>
    <w:rPr>
      <w:sz w:val="16"/>
      <w:szCs w:val="16"/>
    </w:rPr>
  </w:style>
  <w:style w:type="paragraph" w:styleId="Commentaire">
    <w:name w:val="annotation text"/>
    <w:basedOn w:val="Normal"/>
    <w:link w:val="CommentaireCar"/>
    <w:rsid w:val="0057771B"/>
    <w:rPr>
      <w:sz w:val="20"/>
    </w:rPr>
  </w:style>
  <w:style w:type="character" w:customStyle="1" w:styleId="CommentaireCar">
    <w:name w:val="Commentaire Car"/>
    <w:basedOn w:val="Policepardfaut"/>
    <w:link w:val="Commentaire"/>
    <w:rsid w:val="0057771B"/>
    <w:rPr>
      <w:rFonts w:ascii="Arial Narrow" w:hAnsi="Arial Narrow" w:cs="Arial"/>
      <w:lang w:val="en-US" w:eastAsia="fr-FR"/>
    </w:rPr>
  </w:style>
  <w:style w:type="paragraph" w:styleId="Objetducommentaire">
    <w:name w:val="annotation subject"/>
    <w:basedOn w:val="Commentaire"/>
    <w:next w:val="Commentaire"/>
    <w:link w:val="ObjetducommentaireCar"/>
    <w:rsid w:val="0057771B"/>
    <w:rPr>
      <w:b/>
      <w:bCs/>
    </w:rPr>
  </w:style>
  <w:style w:type="character" w:customStyle="1" w:styleId="ObjetducommentaireCar">
    <w:name w:val="Objet du commentaire Car"/>
    <w:basedOn w:val="CommentaireCar"/>
    <w:link w:val="Objetducommentaire"/>
    <w:rsid w:val="0057771B"/>
    <w:rPr>
      <w:rFonts w:ascii="Arial Narrow" w:hAnsi="Arial Narrow" w:cs="Arial"/>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otte@ccmm.qc.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F2FD-C1A4-4237-B16C-5870DCE4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650</Words>
  <Characters>4808</Characters>
  <Application>Microsoft Office Word</Application>
  <DocSecurity>0</DocSecurity>
  <Lines>40</Lines>
  <Paragraphs>10</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5448</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Motte Cortés, Erandi</cp:lastModifiedBy>
  <cp:revision>10</cp:revision>
  <cp:lastPrinted>2013-08-08T16:23:00Z</cp:lastPrinted>
  <dcterms:created xsi:type="dcterms:W3CDTF">2013-12-03T23:13:00Z</dcterms:created>
  <dcterms:modified xsi:type="dcterms:W3CDTF">2014-11-03T21:16:00Z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