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77777777"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r w:rsidRPr="00677AD6">
        <w:rPr>
          <w:rFonts w:ascii="Arial" w:hAnsi="Arial"/>
          <w:i/>
          <w:color w:val="760323"/>
          <w:sz w:val="18"/>
          <w:szCs w:val="18"/>
          <w:lang w:val="fr-CA"/>
        </w:rPr>
        <w:t>form also available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Pr="002674D2">
        <w:rPr>
          <w:rFonts w:ascii="Arial" w:hAnsi="Arial"/>
          <w:color w:val="CC0000"/>
          <w:sz w:val="18"/>
          <w:szCs w:val="18"/>
          <w:lang w:val="fr-FR"/>
        </w:rPr>
        <w:tab/>
      </w:r>
      <w:r w:rsidRPr="00677AD6">
        <w:rPr>
          <w:rFonts w:ascii="Arial" w:hAnsi="Arial"/>
          <w:b/>
          <w:color w:val="760323"/>
          <w:sz w:val="18"/>
          <w:szCs w:val="18"/>
          <w:lang w:val="fr-FR"/>
        </w:rPr>
        <w:t>Mission commerciale</w:t>
      </w:r>
    </w:p>
    <w:p w14:paraId="0D783636" w14:textId="09083F07" w:rsidR="002674D2" w:rsidRPr="00D411C9" w:rsidRDefault="004A1BB5" w:rsidP="002674D2">
      <w:pPr>
        <w:rPr>
          <w:rFonts w:ascii="Arial" w:hAnsi="Arial"/>
          <w:b/>
          <w:sz w:val="24"/>
          <w:szCs w:val="24"/>
          <w:lang w:val="en-CA"/>
        </w:rPr>
      </w:pPr>
      <w:r w:rsidRPr="00D411C9">
        <w:rPr>
          <w:rFonts w:ascii="Arial" w:hAnsi="Arial"/>
          <w:b/>
          <w:sz w:val="24"/>
          <w:szCs w:val="24"/>
          <w:lang w:val="en-CA"/>
        </w:rPr>
        <w:t xml:space="preserve">Mission </w:t>
      </w:r>
      <w:proofErr w:type="spellStart"/>
      <w:r w:rsidRPr="00D411C9">
        <w:rPr>
          <w:rFonts w:ascii="Arial" w:hAnsi="Arial"/>
          <w:b/>
          <w:sz w:val="24"/>
          <w:szCs w:val="24"/>
          <w:lang w:val="en-CA"/>
        </w:rPr>
        <w:t>commerciale</w:t>
      </w:r>
      <w:proofErr w:type="spellEnd"/>
      <w:r w:rsidRPr="00D411C9">
        <w:rPr>
          <w:rFonts w:ascii="Arial" w:hAnsi="Arial"/>
          <w:b/>
          <w:sz w:val="24"/>
          <w:szCs w:val="24"/>
          <w:lang w:val="en-CA"/>
        </w:rPr>
        <w:t xml:space="preserve"> </w:t>
      </w:r>
      <w:proofErr w:type="spellStart"/>
      <w:r w:rsidR="00D411C9">
        <w:rPr>
          <w:rFonts w:ascii="Arial" w:hAnsi="Arial"/>
          <w:b/>
          <w:sz w:val="24"/>
          <w:szCs w:val="24"/>
          <w:lang w:val="en-CA"/>
        </w:rPr>
        <w:t>ad</w:t>
      </w:r>
      <w:proofErr w:type="gramStart"/>
      <w:r w:rsidR="00D411C9">
        <w:rPr>
          <w:rFonts w:ascii="Arial" w:hAnsi="Arial"/>
          <w:b/>
          <w:sz w:val="24"/>
          <w:szCs w:val="24"/>
          <w:lang w:val="en-CA"/>
        </w:rPr>
        <w:t>:tech</w:t>
      </w:r>
      <w:proofErr w:type="spellEnd"/>
      <w:proofErr w:type="gramEnd"/>
      <w:r w:rsidR="00D411C9">
        <w:rPr>
          <w:rFonts w:ascii="Arial" w:hAnsi="Arial"/>
          <w:b/>
          <w:sz w:val="24"/>
          <w:szCs w:val="24"/>
          <w:lang w:val="en-CA"/>
        </w:rPr>
        <w:t xml:space="preserve"> à New York </w:t>
      </w:r>
    </w:p>
    <w:p w14:paraId="57C47887" w14:textId="77777777" w:rsidR="002674D2" w:rsidRPr="00D411C9" w:rsidRDefault="002674D2" w:rsidP="002674D2">
      <w:pPr>
        <w:rPr>
          <w:rFonts w:ascii="Arial" w:hAnsi="Arial"/>
          <w:b/>
          <w:szCs w:val="22"/>
          <w:lang w:val="en-CA"/>
        </w:rPr>
      </w:pPr>
    </w:p>
    <w:p w14:paraId="2750B4C0" w14:textId="31F6667E" w:rsidR="002674D2" w:rsidRPr="002674D2" w:rsidRDefault="000B5289" w:rsidP="002674D2">
      <w:pPr>
        <w:rPr>
          <w:rFonts w:ascii="Arial" w:hAnsi="Arial"/>
          <w:sz w:val="16"/>
          <w:szCs w:val="16"/>
          <w:lang w:val="fr-FR"/>
        </w:rPr>
      </w:pPr>
      <w:r>
        <w:rPr>
          <w:rFonts w:ascii="Arial" w:hAnsi="Arial"/>
          <w:b/>
          <w:sz w:val="16"/>
          <w:szCs w:val="16"/>
          <w:lang w:val="fr-FR"/>
        </w:rPr>
        <w:t xml:space="preserve">Du </w:t>
      </w:r>
      <w:r w:rsidR="00D411C9">
        <w:rPr>
          <w:rFonts w:ascii="Arial" w:hAnsi="Arial"/>
          <w:b/>
          <w:sz w:val="16"/>
          <w:szCs w:val="16"/>
          <w:lang w:val="fr-FR"/>
        </w:rPr>
        <w:t>4 au 6</w:t>
      </w:r>
      <w:r w:rsidR="004A1BB5">
        <w:rPr>
          <w:rFonts w:ascii="Arial" w:hAnsi="Arial"/>
          <w:b/>
          <w:sz w:val="16"/>
          <w:szCs w:val="16"/>
          <w:lang w:val="fr-FR"/>
        </w:rPr>
        <w:t xml:space="preserve"> </w:t>
      </w:r>
      <w:r w:rsidR="00D01EA1">
        <w:rPr>
          <w:rFonts w:ascii="Arial" w:hAnsi="Arial"/>
          <w:b/>
          <w:sz w:val="16"/>
          <w:szCs w:val="16"/>
          <w:lang w:val="fr-FR"/>
        </w:rPr>
        <w:t>novembre</w:t>
      </w:r>
      <w:r w:rsidR="002F09ED">
        <w:rPr>
          <w:rFonts w:ascii="Arial" w:hAnsi="Arial"/>
          <w:b/>
          <w:sz w:val="16"/>
          <w:szCs w:val="16"/>
          <w:lang w:val="fr-FR"/>
        </w:rPr>
        <w:t xml:space="preserve"> 2013</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500"/>
        <w:gridCol w:w="556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AF5EBF"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23F8B6F4" w14:textId="77777777"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14:paraId="178F6B69" w14:textId="77777777" w:rsidR="002674D2" w:rsidRPr="002674D2" w:rsidRDefault="00A56185" w:rsidP="002674D2">
            <w:pPr>
              <w:rPr>
                <w:rFonts w:ascii="Arial" w:hAnsi="Arial"/>
                <w:b/>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0"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bookmarkStart w:id="1" w:name="_GoBack"/>
            <w:bookmarkEnd w:id="1"/>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0"/>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Pr="002674D2">
              <w:rPr>
                <w:rFonts w:ascii="Arial" w:hAnsi="Arial"/>
                <w:sz w:val="18"/>
                <w:szCs w:val="18"/>
                <w:lang w:val="fr-FR"/>
              </w:rPr>
              <w:instrText xml:space="preserve"> FORMCHECKBOX </w:instrText>
            </w:r>
            <w:r w:rsidR="00AF5EBF">
              <w:rPr>
                <w:rFonts w:ascii="Arial" w:hAnsi="Arial"/>
                <w:sz w:val="18"/>
                <w:szCs w:val="18"/>
                <w:lang w:val="fr-FR"/>
              </w:rPr>
            </w:r>
            <w:r w:rsidR="00AF5EBF">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14:paraId="473315B3"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0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AF5EBF">
              <w:rPr>
                <w:rFonts w:ascii="Arial" w:hAnsi="Arial"/>
                <w:sz w:val="18"/>
                <w:szCs w:val="18"/>
                <w:lang w:val="fr-FR"/>
              </w:rPr>
            </w:r>
            <w:r w:rsidR="00AF5EBF">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4" w:name="CaseACocher3"/>
            <w:r w:rsidRPr="002674D2">
              <w:rPr>
                <w:rFonts w:ascii="Arial" w:hAnsi="Arial"/>
                <w:sz w:val="18"/>
                <w:szCs w:val="18"/>
                <w:lang w:val="fr-FR"/>
              </w:rPr>
              <w:instrText xml:space="preserve"> FORMCHECKBOX </w:instrText>
            </w:r>
            <w:r w:rsidR="00AF5EBF">
              <w:rPr>
                <w:rFonts w:ascii="Arial" w:hAnsi="Arial"/>
                <w:sz w:val="18"/>
                <w:szCs w:val="18"/>
                <w:lang w:val="fr-FR"/>
              </w:rPr>
            </w:r>
            <w:r w:rsidR="00AF5EBF">
              <w:rPr>
                <w:rFonts w:ascii="Arial" w:hAnsi="Arial"/>
                <w:sz w:val="18"/>
                <w:szCs w:val="18"/>
                <w:lang w:val="fr-FR"/>
              </w:rPr>
              <w:fldChar w:fldCharType="separate"/>
            </w:r>
            <w:r w:rsidRPr="002674D2">
              <w:rPr>
                <w:rFonts w:ascii="Arial" w:hAnsi="Arial"/>
                <w:sz w:val="18"/>
                <w:szCs w:val="18"/>
                <w:lang w:val="fr-FR"/>
              </w:rPr>
              <w:fldChar w:fldCharType="end"/>
            </w:r>
            <w:bookmarkEnd w:id="4"/>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5"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c>
          <w:tcPr>
            <w:tcW w:w="556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6"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r>
      <w:tr w:rsidR="002674D2" w:rsidRPr="002674D2" w14:paraId="0A9A36B8"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50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7"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c>
          <w:tcPr>
            <w:tcW w:w="556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8"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r>
      <w:tr w:rsidR="002674D2" w:rsidRPr="002674D2" w14:paraId="361598E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9"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c>
          <w:tcPr>
            <w:tcW w:w="556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10"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r>
      <w:tr w:rsidR="002674D2" w:rsidRPr="002674D2" w14:paraId="2708D535"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50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1"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c>
          <w:tcPr>
            <w:tcW w:w="556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2"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r>
      <w:tr w:rsidR="002674D2" w:rsidRPr="002674D2" w14:paraId="2D175951"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3"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c>
          <w:tcPr>
            <w:tcW w:w="556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4"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r>
      <w:tr w:rsidR="002674D2" w:rsidRPr="002674D2" w14:paraId="418CDF69"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5"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c>
          <w:tcPr>
            <w:tcW w:w="5565" w:type="dxa"/>
            <w:tcBorders>
              <w:top w:val="single" w:sz="4" w:space="0" w:color="808080"/>
              <w:left w:val="single" w:sz="4" w:space="0" w:color="808080"/>
              <w:bottom w:val="single" w:sz="4" w:space="0" w:color="808080"/>
              <w:right w:val="single" w:sz="4" w:space="0" w:color="808080"/>
            </w:tcBorders>
            <w:vAlign w:val="bottom"/>
          </w:tcPr>
          <w:p w14:paraId="330AD4A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6"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p>
        </w:tc>
      </w:tr>
      <w:tr w:rsidR="002674D2" w:rsidRPr="002674D2" w14:paraId="2A45EE7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00" w:type="dxa"/>
            <w:tcBorders>
              <w:top w:val="single" w:sz="4" w:space="0" w:color="808080"/>
              <w:left w:val="single" w:sz="4" w:space="0" w:color="808080"/>
              <w:bottom w:val="single" w:sz="4" w:space="0" w:color="808080"/>
              <w:right w:val="single" w:sz="4" w:space="0" w:color="808080"/>
            </w:tcBorders>
            <w:vAlign w:val="bottom"/>
          </w:tcPr>
          <w:p w14:paraId="5463A9B1" w14:textId="77777777" w:rsidR="002674D2" w:rsidRPr="002674D2" w:rsidRDefault="002674D2" w:rsidP="002674D2">
            <w:pPr>
              <w:tabs>
                <w:tab w:val="left" w:pos="4895"/>
              </w:tabs>
              <w:rPr>
                <w:rFonts w:ascii="Arial" w:hAnsi="Arial"/>
                <w:sz w:val="10"/>
                <w:szCs w:val="10"/>
                <w:lang w:val="fr-FR"/>
              </w:rPr>
            </w:pPr>
          </w:p>
          <w:p w14:paraId="0E71D062" w14:textId="77777777"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2674D2" w:rsidRPr="002674D2" w:rsidRDefault="002674D2" w:rsidP="002674D2">
            <w:pPr>
              <w:tabs>
                <w:tab w:val="left" w:pos="4895"/>
              </w:tabs>
              <w:rPr>
                <w:rFonts w:ascii="Arial" w:hAnsi="Arial"/>
                <w:sz w:val="10"/>
                <w:szCs w:val="10"/>
                <w:lang w:val="fr-FR"/>
              </w:rPr>
            </w:pPr>
          </w:p>
          <w:p w14:paraId="12D1F5BE"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AF5EBF">
              <w:rPr>
                <w:rFonts w:ascii="Arial" w:hAnsi="Arial"/>
                <w:sz w:val="18"/>
                <w:szCs w:val="18"/>
                <w:lang w:val="fr-FR"/>
              </w:rPr>
            </w:r>
            <w:r w:rsidR="00AF5EBF">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AF5EBF">
              <w:rPr>
                <w:rFonts w:ascii="Arial" w:hAnsi="Arial"/>
                <w:sz w:val="18"/>
                <w:szCs w:val="18"/>
                <w:lang w:val="fr-FR"/>
              </w:rPr>
            </w:r>
            <w:r w:rsidR="00AF5EBF">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7"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r w:rsidRPr="002674D2">
              <w:rPr>
                <w:rFonts w:ascii="Arial" w:hAnsi="Arial"/>
                <w:sz w:val="18"/>
                <w:szCs w:val="18"/>
                <w:lang w:val="fr-FR"/>
              </w:rPr>
              <w:t xml:space="preserve">  </w:t>
            </w:r>
          </w:p>
        </w:tc>
        <w:tc>
          <w:tcPr>
            <w:tcW w:w="5565" w:type="dxa"/>
            <w:tcBorders>
              <w:top w:val="single" w:sz="4" w:space="0" w:color="808080"/>
              <w:left w:val="single" w:sz="4" w:space="0" w:color="808080"/>
              <w:bottom w:val="single" w:sz="4" w:space="0" w:color="808080"/>
              <w:right w:val="single" w:sz="4" w:space="0" w:color="808080"/>
            </w:tcBorders>
            <w:vAlign w:val="bottom"/>
          </w:tcPr>
          <w:p w14:paraId="1BCD33B9"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8"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p>
        </w:tc>
      </w:tr>
      <w:tr w:rsidR="002674D2" w:rsidRPr="002674D2" w14:paraId="2DE0C5B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00" w:type="dxa"/>
            <w:tcBorders>
              <w:top w:val="single" w:sz="4" w:space="0" w:color="808080"/>
              <w:left w:val="single" w:sz="4" w:space="0" w:color="808080"/>
              <w:bottom w:val="single" w:sz="4" w:space="0" w:color="999999"/>
              <w:right w:val="single" w:sz="4" w:space="0" w:color="808080"/>
            </w:tcBorders>
            <w:vAlign w:val="bottom"/>
          </w:tcPr>
          <w:p w14:paraId="57D91B4C" w14:textId="77777777" w:rsidR="002674D2" w:rsidRPr="002674D2" w:rsidRDefault="002674D2" w:rsidP="002674D2">
            <w:pPr>
              <w:tabs>
                <w:tab w:val="left" w:pos="4895"/>
              </w:tabs>
              <w:rPr>
                <w:rFonts w:ascii="Arial" w:hAnsi="Arial"/>
                <w:sz w:val="18"/>
                <w:szCs w:val="18"/>
                <w:lang w:val="fr-FR"/>
              </w:rPr>
            </w:pPr>
          </w:p>
          <w:p w14:paraId="3EF91F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9"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20"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p>
        </w:tc>
        <w:tc>
          <w:tcPr>
            <w:tcW w:w="5565" w:type="dxa"/>
            <w:tcBorders>
              <w:top w:val="single" w:sz="4" w:space="0" w:color="808080"/>
              <w:left w:val="single" w:sz="4" w:space="0" w:color="808080"/>
              <w:bottom w:val="single" w:sz="4" w:space="0" w:color="999999"/>
              <w:right w:val="single" w:sz="4" w:space="0" w:color="808080"/>
            </w:tcBorders>
            <w:vAlign w:val="bottom"/>
          </w:tcPr>
          <w:p w14:paraId="764AC7D2"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1"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1"/>
            <w:r w:rsidRPr="002674D2">
              <w:rPr>
                <w:rFonts w:ascii="Arial" w:hAnsi="Arial"/>
                <w:sz w:val="18"/>
                <w:szCs w:val="18"/>
                <w:lang w:val="fr-FR"/>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B509C0" w:rsidRPr="00AF5EBF" w14:paraId="4C6127D6"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65" w:type="dxa"/>
            <w:gridSpan w:val="2"/>
            <w:tcBorders>
              <w:top w:val="single" w:sz="4" w:space="0" w:color="808080"/>
              <w:left w:val="single" w:sz="4" w:space="0" w:color="808080"/>
              <w:bottom w:val="single" w:sz="4" w:space="0" w:color="999999"/>
              <w:right w:val="single" w:sz="4" w:space="0" w:color="808080"/>
            </w:tcBorders>
            <w:vAlign w:val="center"/>
          </w:tcPr>
          <w:p w14:paraId="2E5D4D09" w14:textId="017B6D3B" w:rsidR="00B509C0" w:rsidRPr="002674D2" w:rsidRDefault="00B509C0"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sidR="002559E8">
              <w:rPr>
                <w:rFonts w:ascii="Tahoma" w:hAnsi="Tahoma" w:cs="Tahoma"/>
                <w:b/>
                <w:sz w:val="16"/>
                <w:szCs w:val="16"/>
                <w:lang w:val="fr-FR"/>
              </w:rPr>
              <w:t>‒</w:t>
            </w:r>
            <w:r w:rsidR="002559E8">
              <w:rPr>
                <w:rFonts w:ascii="Arial" w:hAnsi="Arial"/>
                <w:b/>
                <w:sz w:val="16"/>
                <w:szCs w:val="16"/>
                <w:lang w:val="fr-FR"/>
              </w:rPr>
              <w:t xml:space="preserve"> </w:t>
            </w:r>
            <w:r>
              <w:rPr>
                <w:rFonts w:ascii="Arial" w:hAnsi="Arial"/>
                <w:b/>
                <w:sz w:val="16"/>
                <w:szCs w:val="16"/>
                <w:lang w:val="fr-FR"/>
              </w:rPr>
              <w:t>C</w:t>
            </w:r>
            <w:r w:rsidR="00085CB5">
              <w:rPr>
                <w:rFonts w:ascii="Arial" w:hAnsi="Arial"/>
                <w:b/>
                <w:sz w:val="16"/>
                <w:szCs w:val="16"/>
                <w:lang w:val="fr-FR"/>
              </w:rPr>
              <w:t>hambre de commerce du Montréal métropolitain</w:t>
            </w:r>
            <w:r>
              <w:rPr>
                <w:rFonts w:ascii="Arial" w:hAnsi="Arial"/>
                <w:b/>
                <w:sz w:val="16"/>
                <w:szCs w:val="16"/>
                <w:lang w:val="fr-FR"/>
              </w:rPr>
              <w:t xml:space="preserve"> </w:t>
            </w:r>
          </w:p>
        </w:tc>
      </w:tr>
      <w:tr w:rsidR="00B509C0" w:rsidRPr="002674D2" w14:paraId="72E74716"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065" w:type="dxa"/>
            <w:gridSpan w:val="2"/>
            <w:tcBorders>
              <w:top w:val="single" w:sz="4" w:space="0" w:color="999999"/>
              <w:left w:val="single" w:sz="4" w:space="0" w:color="808080"/>
              <w:bottom w:val="single" w:sz="4" w:space="0" w:color="999999"/>
              <w:right w:val="single" w:sz="4" w:space="0" w:color="808080"/>
            </w:tcBorders>
            <w:vAlign w:val="center"/>
          </w:tcPr>
          <w:p w14:paraId="46422737" w14:textId="7532036C" w:rsidR="00B509C0" w:rsidRPr="0082496C" w:rsidRDefault="00B509C0" w:rsidP="00D411C9">
            <w:pPr>
              <w:tabs>
                <w:tab w:val="left" w:pos="2270"/>
              </w:tabs>
              <w:rPr>
                <w:rFonts w:ascii="Arial" w:hAnsi="Arial"/>
                <w:sz w:val="16"/>
                <w:szCs w:val="16"/>
                <w:lang w:val="fr-FR"/>
              </w:rPr>
            </w:pPr>
            <w:r w:rsidRPr="0082496C">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Pr="0082496C">
              <w:rPr>
                <w:rFonts w:ascii="Arial" w:hAnsi="Arial"/>
                <w:sz w:val="16"/>
                <w:szCs w:val="16"/>
                <w:lang w:val="fr-FR"/>
              </w:rPr>
              <w:instrText xml:space="preserve"> FORMCHECKBOX </w:instrText>
            </w:r>
            <w:r w:rsidR="00AF5EBF">
              <w:rPr>
                <w:rFonts w:ascii="Arial" w:hAnsi="Arial"/>
                <w:sz w:val="16"/>
                <w:szCs w:val="16"/>
                <w:lang w:val="fr-FR"/>
              </w:rPr>
            </w:r>
            <w:r w:rsidR="00AF5EBF">
              <w:rPr>
                <w:rFonts w:ascii="Arial" w:hAnsi="Arial"/>
                <w:sz w:val="16"/>
                <w:szCs w:val="16"/>
                <w:lang w:val="fr-FR"/>
              </w:rPr>
              <w:fldChar w:fldCharType="separate"/>
            </w:r>
            <w:r w:rsidRPr="0082496C">
              <w:rPr>
                <w:rFonts w:ascii="Arial" w:hAnsi="Arial"/>
                <w:sz w:val="16"/>
                <w:szCs w:val="16"/>
                <w:lang w:val="fr-FR"/>
              </w:rPr>
              <w:fldChar w:fldCharType="end"/>
            </w:r>
            <w:bookmarkEnd w:id="22"/>
            <w:r w:rsidRPr="0082496C">
              <w:rPr>
                <w:rFonts w:ascii="Arial" w:hAnsi="Arial"/>
                <w:sz w:val="16"/>
                <w:szCs w:val="16"/>
                <w:lang w:val="fr-FR"/>
              </w:rPr>
              <w:t xml:space="preserve">  </w:t>
            </w:r>
            <w:r w:rsidR="00B80414" w:rsidRPr="0082496C">
              <w:rPr>
                <w:rFonts w:ascii="Arial" w:hAnsi="Arial"/>
                <w:sz w:val="16"/>
                <w:szCs w:val="16"/>
                <w:lang w:val="fr-FR"/>
              </w:rPr>
              <w:t xml:space="preserve"> </w:t>
            </w:r>
            <w:r w:rsidR="00D411C9">
              <w:rPr>
                <w:rFonts w:ascii="Arial" w:hAnsi="Arial"/>
                <w:sz w:val="16"/>
                <w:szCs w:val="16"/>
                <w:lang w:val="fr-FR"/>
              </w:rPr>
              <w:t>1 60</w:t>
            </w:r>
            <w:r w:rsidR="0082496C" w:rsidRPr="0082496C">
              <w:rPr>
                <w:rFonts w:ascii="Arial" w:hAnsi="Arial"/>
                <w:sz w:val="16"/>
                <w:szCs w:val="16"/>
                <w:lang w:val="fr-FR"/>
              </w:rPr>
              <w:t xml:space="preserve">0 </w:t>
            </w:r>
            <w:r w:rsidR="00D0650A" w:rsidRPr="0082496C">
              <w:rPr>
                <w:rFonts w:ascii="Arial" w:hAnsi="Arial"/>
                <w:sz w:val="16"/>
                <w:szCs w:val="16"/>
                <w:lang w:val="fr-FR"/>
              </w:rPr>
              <w:t>$</w:t>
            </w:r>
          </w:p>
        </w:tc>
      </w:tr>
      <w:tr w:rsidR="00DC5994" w:rsidRPr="00AF5EBF" w14:paraId="4C18A199"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65" w:type="dxa"/>
            <w:gridSpan w:val="2"/>
            <w:tcBorders>
              <w:top w:val="single" w:sz="4" w:space="0" w:color="808080"/>
              <w:left w:val="single" w:sz="4" w:space="0" w:color="808080"/>
              <w:bottom w:val="single" w:sz="4" w:space="0" w:color="999999"/>
              <w:right w:val="single" w:sz="4" w:space="0" w:color="808080"/>
            </w:tcBorders>
            <w:vAlign w:val="center"/>
          </w:tcPr>
          <w:p w14:paraId="2D9F1C97" w14:textId="69C7A081" w:rsidR="00DC5994" w:rsidRPr="0082496C" w:rsidRDefault="00085CB5" w:rsidP="000B5289">
            <w:pPr>
              <w:rPr>
                <w:rFonts w:ascii="Arial" w:hAnsi="Arial"/>
                <w:b/>
                <w:sz w:val="16"/>
                <w:szCs w:val="16"/>
                <w:lang w:val="fr-FR"/>
              </w:rPr>
            </w:pPr>
            <w:r w:rsidRPr="0082496C">
              <w:rPr>
                <w:rFonts w:ascii="Arial" w:hAnsi="Arial"/>
                <w:b/>
                <w:sz w:val="16"/>
                <w:szCs w:val="16"/>
                <w:lang w:val="fr-FR"/>
              </w:rPr>
              <w:t>Non-m</w:t>
            </w:r>
            <w:r w:rsidR="00DC5994" w:rsidRPr="0082496C">
              <w:rPr>
                <w:rFonts w:ascii="Arial" w:hAnsi="Arial"/>
                <w:b/>
                <w:sz w:val="16"/>
                <w:szCs w:val="16"/>
                <w:lang w:val="fr-FR"/>
              </w:rPr>
              <w:t>embre</w:t>
            </w:r>
            <w:r w:rsidR="00F34F3B" w:rsidRPr="0082496C">
              <w:rPr>
                <w:rFonts w:ascii="Arial" w:hAnsi="Arial"/>
                <w:b/>
                <w:sz w:val="16"/>
                <w:szCs w:val="16"/>
                <w:lang w:val="fr-FR"/>
              </w:rPr>
              <w:t xml:space="preserve"> </w:t>
            </w:r>
            <w:r w:rsidR="002559E8" w:rsidRPr="0082496C">
              <w:rPr>
                <w:rFonts w:ascii="Tahoma" w:hAnsi="Tahoma" w:cs="Tahoma"/>
                <w:b/>
                <w:sz w:val="16"/>
                <w:szCs w:val="16"/>
                <w:lang w:val="fr-FR"/>
              </w:rPr>
              <w:t>‒</w:t>
            </w:r>
            <w:r w:rsidR="002559E8" w:rsidRPr="0082496C">
              <w:rPr>
                <w:rFonts w:ascii="Arial" w:hAnsi="Arial"/>
                <w:b/>
                <w:sz w:val="16"/>
                <w:szCs w:val="16"/>
                <w:lang w:val="fr-FR"/>
              </w:rPr>
              <w:t xml:space="preserve"> Chambre de commerce du Montréal métropolitain</w:t>
            </w:r>
          </w:p>
        </w:tc>
      </w:tr>
      <w:tr w:rsidR="00DC5994" w:rsidRPr="002674D2" w14:paraId="565AB811"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065" w:type="dxa"/>
            <w:gridSpan w:val="2"/>
            <w:tcBorders>
              <w:top w:val="single" w:sz="4" w:space="0" w:color="999999"/>
              <w:left w:val="single" w:sz="4" w:space="0" w:color="808080"/>
              <w:bottom w:val="single" w:sz="4" w:space="0" w:color="999999"/>
              <w:right w:val="single" w:sz="4" w:space="0" w:color="808080"/>
            </w:tcBorders>
            <w:vAlign w:val="center"/>
          </w:tcPr>
          <w:p w14:paraId="67FC5521" w14:textId="37B0163A" w:rsidR="00DC5994" w:rsidRPr="0082496C" w:rsidRDefault="00DC5994" w:rsidP="00D411C9">
            <w:pPr>
              <w:tabs>
                <w:tab w:val="left" w:pos="2270"/>
              </w:tabs>
              <w:rPr>
                <w:rFonts w:ascii="Arial" w:hAnsi="Arial"/>
                <w:sz w:val="16"/>
                <w:szCs w:val="16"/>
                <w:lang w:val="fr-FR"/>
              </w:rPr>
            </w:pPr>
            <w:r w:rsidRPr="0082496C">
              <w:rPr>
                <w:rFonts w:ascii="Arial" w:hAnsi="Arial"/>
                <w:sz w:val="16"/>
                <w:szCs w:val="16"/>
                <w:lang w:val="fr-FR"/>
              </w:rPr>
              <w:fldChar w:fldCharType="begin">
                <w:ffData>
                  <w:name w:val="CaseACocher105"/>
                  <w:enabled/>
                  <w:calcOnExit w:val="0"/>
                  <w:checkBox>
                    <w:sizeAuto/>
                    <w:default w:val="0"/>
                    <w:checked w:val="0"/>
                  </w:checkBox>
                </w:ffData>
              </w:fldChar>
            </w:r>
            <w:bookmarkStart w:id="23" w:name="CaseACocher105"/>
            <w:r w:rsidRPr="0082496C">
              <w:rPr>
                <w:rFonts w:ascii="Arial" w:hAnsi="Arial"/>
                <w:sz w:val="16"/>
                <w:szCs w:val="16"/>
                <w:lang w:val="fr-FR"/>
              </w:rPr>
              <w:instrText xml:space="preserve"> FORMCHECKBOX </w:instrText>
            </w:r>
            <w:r w:rsidR="00AF5EBF">
              <w:rPr>
                <w:rFonts w:ascii="Arial" w:hAnsi="Arial"/>
                <w:sz w:val="16"/>
                <w:szCs w:val="16"/>
                <w:lang w:val="fr-FR"/>
              </w:rPr>
            </w:r>
            <w:r w:rsidR="00AF5EBF">
              <w:rPr>
                <w:rFonts w:ascii="Arial" w:hAnsi="Arial"/>
                <w:sz w:val="16"/>
                <w:szCs w:val="16"/>
                <w:lang w:val="fr-FR"/>
              </w:rPr>
              <w:fldChar w:fldCharType="separate"/>
            </w:r>
            <w:r w:rsidRPr="0082496C">
              <w:rPr>
                <w:rFonts w:ascii="Arial" w:hAnsi="Arial"/>
                <w:sz w:val="16"/>
                <w:szCs w:val="16"/>
                <w:lang w:val="fr-FR"/>
              </w:rPr>
              <w:fldChar w:fldCharType="end"/>
            </w:r>
            <w:bookmarkEnd w:id="23"/>
            <w:r w:rsidR="00B80414" w:rsidRPr="0082496C">
              <w:rPr>
                <w:rFonts w:ascii="Arial" w:hAnsi="Arial"/>
                <w:sz w:val="16"/>
                <w:szCs w:val="16"/>
                <w:lang w:val="fr-FR"/>
              </w:rPr>
              <w:t xml:space="preserve">  </w:t>
            </w:r>
            <w:r w:rsidRPr="0082496C">
              <w:rPr>
                <w:rFonts w:ascii="Arial" w:hAnsi="Arial"/>
                <w:sz w:val="16"/>
                <w:szCs w:val="16"/>
                <w:lang w:val="fr-FR"/>
              </w:rPr>
              <w:t xml:space="preserve"> </w:t>
            </w:r>
            <w:r w:rsidR="00D411C9">
              <w:rPr>
                <w:rFonts w:ascii="Arial" w:hAnsi="Arial"/>
                <w:sz w:val="16"/>
                <w:szCs w:val="16"/>
                <w:lang w:val="fr-FR"/>
              </w:rPr>
              <w:t>1 85</w:t>
            </w:r>
            <w:r w:rsidR="0082496C" w:rsidRPr="0082496C">
              <w:rPr>
                <w:rFonts w:ascii="Arial" w:hAnsi="Arial"/>
                <w:sz w:val="16"/>
                <w:szCs w:val="16"/>
                <w:lang w:val="fr-FR"/>
              </w:rPr>
              <w:t xml:space="preserve">0 </w:t>
            </w:r>
            <w:r w:rsidR="00D0650A" w:rsidRPr="0082496C">
              <w:rPr>
                <w:rFonts w:ascii="Arial" w:hAnsi="Arial"/>
                <w:sz w:val="16"/>
                <w:szCs w:val="16"/>
                <w:lang w:val="fr-FR"/>
              </w:rPr>
              <w:t>$</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AF5EBF"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77777777"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4" w:name="CaseACocher13"/>
            <w:r w:rsidRPr="002674D2">
              <w:rPr>
                <w:rFonts w:ascii="Arial" w:hAnsi="Arial"/>
                <w:sz w:val="16"/>
                <w:szCs w:val="16"/>
                <w:lang w:val="en-CA"/>
              </w:rPr>
              <w:instrText xml:space="preserve"> FORMCHECKBOX </w:instrText>
            </w:r>
            <w:r w:rsidR="00AF5EBF">
              <w:rPr>
                <w:rFonts w:ascii="Arial" w:hAnsi="Arial"/>
                <w:sz w:val="16"/>
                <w:szCs w:val="16"/>
                <w:lang w:val="fr-FR"/>
              </w:rPr>
            </w:r>
            <w:r w:rsidR="00AF5EBF">
              <w:rPr>
                <w:rFonts w:ascii="Arial" w:hAnsi="Arial"/>
                <w:sz w:val="16"/>
                <w:szCs w:val="16"/>
                <w:lang w:val="fr-FR"/>
              </w:rPr>
              <w:fldChar w:fldCharType="separate"/>
            </w:r>
            <w:r w:rsidRPr="002674D2">
              <w:rPr>
                <w:rFonts w:ascii="Arial" w:hAnsi="Arial"/>
                <w:sz w:val="16"/>
                <w:szCs w:val="16"/>
                <w:lang w:val="fr-FR"/>
              </w:rPr>
              <w:fldChar w:fldCharType="end"/>
            </w:r>
            <w:bookmarkEnd w:id="24"/>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5" w:name="CaseACocher14"/>
            <w:r w:rsidRPr="002674D2">
              <w:rPr>
                <w:rFonts w:ascii="Arial" w:hAnsi="Arial"/>
                <w:sz w:val="16"/>
                <w:szCs w:val="16"/>
                <w:lang w:val="en-CA"/>
              </w:rPr>
              <w:instrText xml:space="preserve"> FORMCHECKBOX </w:instrText>
            </w:r>
            <w:r w:rsidR="00AF5EBF">
              <w:rPr>
                <w:rFonts w:ascii="Arial" w:hAnsi="Arial"/>
                <w:sz w:val="16"/>
                <w:szCs w:val="16"/>
                <w:lang w:val="fr-FR"/>
              </w:rPr>
            </w:r>
            <w:r w:rsidR="00AF5EBF">
              <w:rPr>
                <w:rFonts w:ascii="Arial" w:hAnsi="Arial"/>
                <w:sz w:val="16"/>
                <w:szCs w:val="16"/>
                <w:lang w:val="fr-FR"/>
              </w:rPr>
              <w:fldChar w:fldCharType="separate"/>
            </w:r>
            <w:r w:rsidRPr="002674D2">
              <w:rPr>
                <w:rFonts w:ascii="Arial" w:hAnsi="Arial"/>
                <w:sz w:val="16"/>
                <w:szCs w:val="16"/>
                <w:lang w:val="fr-FR"/>
              </w:rPr>
              <w:fldChar w:fldCharType="end"/>
            </w:r>
            <w:bookmarkEnd w:id="25"/>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6" w:name="CaseACocher15"/>
            <w:r w:rsidRPr="002674D2">
              <w:rPr>
                <w:rFonts w:ascii="Arial" w:hAnsi="Arial"/>
                <w:sz w:val="16"/>
                <w:szCs w:val="16"/>
                <w:lang w:val="en-CA"/>
              </w:rPr>
              <w:instrText xml:space="preserve"> FORMCHECKBOX </w:instrText>
            </w:r>
            <w:r w:rsidR="00AF5EBF">
              <w:rPr>
                <w:rFonts w:ascii="Arial" w:hAnsi="Arial"/>
                <w:sz w:val="16"/>
                <w:szCs w:val="16"/>
                <w:lang w:val="en-CA"/>
              </w:rPr>
            </w:r>
            <w:r w:rsidR="00AF5EBF">
              <w:rPr>
                <w:rFonts w:ascii="Arial" w:hAnsi="Arial"/>
                <w:sz w:val="16"/>
                <w:szCs w:val="16"/>
                <w:lang w:val="en-CA"/>
              </w:rPr>
              <w:fldChar w:fldCharType="separate"/>
            </w:r>
            <w:r w:rsidRPr="002674D2">
              <w:rPr>
                <w:rFonts w:ascii="Arial" w:hAnsi="Arial"/>
                <w:sz w:val="16"/>
                <w:szCs w:val="16"/>
                <w:lang w:val="en-CA"/>
              </w:rPr>
              <w:fldChar w:fldCharType="end"/>
            </w:r>
            <w:bookmarkEnd w:id="26"/>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7" w:name="CaseACocher16"/>
            <w:r w:rsidRPr="002674D2">
              <w:rPr>
                <w:rFonts w:ascii="Arial" w:hAnsi="Arial"/>
                <w:sz w:val="16"/>
                <w:szCs w:val="16"/>
                <w:lang w:val="en-CA"/>
              </w:rPr>
              <w:instrText xml:space="preserve"> FORMCHECKBOX </w:instrText>
            </w:r>
            <w:r w:rsidR="00AF5EBF">
              <w:rPr>
                <w:rFonts w:ascii="Arial" w:hAnsi="Arial"/>
                <w:sz w:val="16"/>
                <w:szCs w:val="16"/>
                <w:lang w:val="en-CA"/>
              </w:rPr>
            </w:r>
            <w:r w:rsidR="00AF5EBF">
              <w:rPr>
                <w:rFonts w:ascii="Arial" w:hAnsi="Arial"/>
                <w:sz w:val="16"/>
                <w:szCs w:val="16"/>
                <w:lang w:val="en-CA"/>
              </w:rPr>
              <w:fldChar w:fldCharType="separate"/>
            </w:r>
            <w:r w:rsidRPr="002674D2">
              <w:rPr>
                <w:rFonts w:ascii="Arial" w:hAnsi="Arial"/>
                <w:sz w:val="16"/>
                <w:szCs w:val="16"/>
                <w:lang w:val="en-CA"/>
              </w:rPr>
              <w:fldChar w:fldCharType="end"/>
            </w:r>
            <w:bookmarkEnd w:id="27"/>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8" w:name="CaseACocher17"/>
            <w:r w:rsidRPr="002674D2">
              <w:rPr>
                <w:rFonts w:ascii="Arial" w:hAnsi="Arial"/>
                <w:sz w:val="16"/>
                <w:szCs w:val="16"/>
                <w:lang w:val="en-CA"/>
              </w:rPr>
              <w:instrText xml:space="preserve"> FORMCHECKBOX </w:instrText>
            </w:r>
            <w:r w:rsidR="00AF5EBF">
              <w:rPr>
                <w:rFonts w:ascii="Arial" w:hAnsi="Arial"/>
                <w:sz w:val="16"/>
                <w:szCs w:val="16"/>
                <w:lang w:val="en-CA"/>
              </w:rPr>
            </w:r>
            <w:r w:rsidR="00AF5EBF">
              <w:rPr>
                <w:rFonts w:ascii="Arial" w:hAnsi="Arial"/>
                <w:sz w:val="16"/>
                <w:szCs w:val="16"/>
                <w:lang w:val="en-CA"/>
              </w:rPr>
              <w:fldChar w:fldCharType="separate"/>
            </w:r>
            <w:r w:rsidRPr="002674D2">
              <w:rPr>
                <w:rFonts w:ascii="Arial" w:hAnsi="Arial"/>
                <w:sz w:val="16"/>
                <w:szCs w:val="16"/>
                <w:lang w:val="en-CA"/>
              </w:rPr>
              <w:fldChar w:fldCharType="end"/>
            </w:r>
            <w:bookmarkEnd w:id="28"/>
            <w:r w:rsidRPr="002674D2">
              <w:rPr>
                <w:rFonts w:ascii="Arial" w:hAnsi="Arial"/>
                <w:sz w:val="16"/>
                <w:szCs w:val="16"/>
                <w:lang w:val="en-CA"/>
              </w:rPr>
              <w:t xml:space="preserve"> Chèque*</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0F6D3E56" w14:textId="77777777" w:rsidR="00DC5994" w:rsidRPr="00C11868" w:rsidRDefault="00A56185" w:rsidP="007C11DE">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62671120">
                      <wp:simplePos x="0" y="0"/>
                      <wp:positionH relativeFrom="column">
                        <wp:posOffset>2930525</wp:posOffset>
                      </wp:positionH>
                      <wp:positionV relativeFrom="paragraph">
                        <wp:posOffset>58420</wp:posOffset>
                      </wp:positionV>
                      <wp:extent cx="3175" cy="151765"/>
                      <wp:effectExtent l="0" t="0" r="0" b="0"/>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DCe5LyHAIAADc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B8CCDBA">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AF5EBF">
              <w:rPr>
                <w:rFonts w:ascii="Arial" w:hAnsi="Arial"/>
                <w:sz w:val="16"/>
                <w:szCs w:val="16"/>
                <w:lang w:val="en-CA"/>
              </w:rPr>
              <w:t xml:space="preserve">       </w:t>
            </w:r>
            <w:r w:rsidR="00DC5994" w:rsidRPr="002674D2">
              <w:rPr>
                <w:rFonts w:ascii="Arial" w:hAnsi="Arial"/>
                <w:sz w:val="16"/>
                <w:szCs w:val="16"/>
                <w:lang w:val="en-CA"/>
              </w:rPr>
              <w:fldChar w:fldCharType="begin">
                <w:ffData>
                  <w:name w:val="Texte33"/>
                  <w:enabled/>
                  <w:calcOnExit w:val="0"/>
                  <w:textInput/>
                </w:ffData>
              </w:fldChar>
            </w:r>
            <w:bookmarkStart w:id="29" w:name="Texte33"/>
            <w:r w:rsidR="00DC5994" w:rsidRPr="00C11868">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9"/>
            <w:r w:rsidR="00DC5994" w:rsidRPr="00C11868">
              <w:rPr>
                <w:rFonts w:ascii="Arial" w:hAnsi="Arial"/>
                <w:sz w:val="16"/>
                <w:szCs w:val="16"/>
                <w:lang w:val="fr-CA"/>
              </w:rPr>
              <w:t xml:space="preserve">                                                                                          </w:t>
            </w:r>
            <w:r w:rsidR="00DC5994" w:rsidRPr="002674D2">
              <w:rPr>
                <w:rFonts w:ascii="Arial" w:hAnsi="Arial"/>
                <w:sz w:val="16"/>
                <w:szCs w:val="16"/>
                <w:lang w:val="en-CA"/>
              </w:rPr>
              <w:fldChar w:fldCharType="begin">
                <w:ffData>
                  <w:name w:val="Texte34"/>
                  <w:enabled/>
                  <w:calcOnExit w:val="0"/>
                  <w:textInput/>
                </w:ffData>
              </w:fldChar>
            </w:r>
            <w:bookmarkStart w:id="30" w:name="Texte34"/>
            <w:r w:rsidR="00DC5994" w:rsidRPr="00C11868">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30"/>
          </w:p>
          <w:p w14:paraId="6CFD27A8" w14:textId="77777777" w:rsidR="00DC5994" w:rsidRPr="00C11868" w:rsidRDefault="00A56185" w:rsidP="007C11DE">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60800" behindDoc="0" locked="0" layoutInCell="1" allowOverlap="1" wp14:anchorId="03BD2992" wp14:editId="0AF08715">
                      <wp:simplePos x="0" y="0"/>
                      <wp:positionH relativeFrom="column">
                        <wp:posOffset>2940050</wp:posOffset>
                      </wp:positionH>
                      <wp:positionV relativeFrom="paragraph">
                        <wp:posOffset>93345</wp:posOffset>
                      </wp:positionV>
                      <wp:extent cx="2511425"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0RFwIAADQ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2B9F47BA">
                      <wp:simplePos x="0" y="0"/>
                      <wp:positionH relativeFrom="column">
                        <wp:posOffset>85725</wp:posOffset>
                      </wp:positionH>
                      <wp:positionV relativeFrom="paragraph">
                        <wp:posOffset>86995</wp:posOffset>
                      </wp:positionV>
                      <wp:extent cx="2740025" cy="635"/>
                      <wp:effectExtent l="0" t="0" r="0" b="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qGGwIAADY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XqhhsCAAA2BAAADgAAAAAAAAAAAAAAAAAuAgAAZHJzL2Uyb0RvYy54bWxQSwECLQAUAAYA&#10;CAAAACEAboRR/toAAAAIAQAADwAAAAAAAAAAAAAAAAB1BAAAZHJzL2Rvd25yZXYueG1sUEsFBgAA&#10;AAAEAAQA8wAAAHwFAAAAAA==&#10;"/>
                  </w:pict>
                </mc:Fallback>
              </mc:AlternateContent>
            </w:r>
            <w:r w:rsidR="00DC5994" w:rsidRPr="00C11868">
              <w:rPr>
                <w:rFonts w:ascii="Arial" w:hAnsi="Arial"/>
                <w:sz w:val="16"/>
                <w:szCs w:val="16"/>
                <w:lang w:val="fr-CA"/>
              </w:rPr>
              <w:t xml:space="preserve">   </w:t>
            </w:r>
          </w:p>
          <w:p w14:paraId="46E73DA2" w14:textId="77777777" w:rsidR="00DC5994" w:rsidRPr="00C11868" w:rsidRDefault="00DC5994" w:rsidP="007C11DE">
            <w:pPr>
              <w:rPr>
                <w:rFonts w:ascii="Arial" w:hAnsi="Arial"/>
                <w:sz w:val="16"/>
                <w:szCs w:val="16"/>
                <w:lang w:val="fr-CA"/>
              </w:rPr>
            </w:pPr>
            <w:r w:rsidRPr="00C11868">
              <w:rPr>
                <w:rFonts w:ascii="Arial" w:hAnsi="Arial"/>
                <w:sz w:val="16"/>
                <w:szCs w:val="16"/>
                <w:lang w:val="fr-CA"/>
              </w:rPr>
              <w:t xml:space="preserve">     Numéro de la carte                                                                       Date d’expiration (mm/aa)</w:t>
            </w:r>
          </w:p>
          <w:p w14:paraId="30345561" w14:textId="77777777" w:rsidR="00DC5994" w:rsidRPr="00C11868" w:rsidRDefault="00DC5994" w:rsidP="007C11DE">
            <w:pPr>
              <w:rPr>
                <w:rFonts w:ascii="Arial" w:hAnsi="Arial"/>
                <w:sz w:val="10"/>
                <w:szCs w:val="10"/>
                <w:lang w:val="fr-CA"/>
              </w:rPr>
            </w:pPr>
          </w:p>
          <w:p w14:paraId="62BC48CC" w14:textId="77777777" w:rsidR="00DC5994" w:rsidRPr="00C11868" w:rsidRDefault="00A56185" w:rsidP="007C11DE">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51C3E540">
                      <wp:simplePos x="0" y="0"/>
                      <wp:positionH relativeFrom="column">
                        <wp:posOffset>2927350</wp:posOffset>
                      </wp:positionH>
                      <wp:positionV relativeFrom="paragraph">
                        <wp:posOffset>-3175</wp:posOffset>
                      </wp:positionV>
                      <wp:extent cx="3175" cy="151765"/>
                      <wp:effectExtent l="0" t="0" r="0" b="0"/>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774A0217">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C11868">
              <w:rPr>
                <w:rFonts w:ascii="Arial" w:hAnsi="Arial"/>
                <w:sz w:val="10"/>
                <w:szCs w:val="10"/>
                <w:lang w:val="fr-CA"/>
              </w:rPr>
              <w:t xml:space="preserve">           </w:t>
            </w:r>
            <w:r w:rsidR="00DC5994" w:rsidRPr="002674D2">
              <w:rPr>
                <w:rFonts w:ascii="Arial" w:hAnsi="Arial"/>
                <w:sz w:val="16"/>
                <w:szCs w:val="16"/>
                <w:lang w:val="fr-FR"/>
              </w:rPr>
              <w:fldChar w:fldCharType="begin">
                <w:ffData>
                  <w:name w:val="Texte74"/>
                  <w:enabled/>
                  <w:calcOnExit w:val="0"/>
                  <w:textInput/>
                </w:ffData>
              </w:fldChar>
            </w:r>
            <w:bookmarkStart w:id="31" w:name="Texte74"/>
            <w:r w:rsidR="00DC5994" w:rsidRPr="00C11868">
              <w:rPr>
                <w:rFonts w:ascii="Arial" w:hAnsi="Arial"/>
                <w:sz w:val="16"/>
                <w:szCs w:val="16"/>
                <w:lang w:val="fr-CA"/>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1"/>
            <w:r w:rsidR="00DC5994" w:rsidRPr="00C11868">
              <w:rPr>
                <w:rFonts w:ascii="Arial" w:hAnsi="Arial"/>
                <w:sz w:val="16"/>
                <w:szCs w:val="16"/>
                <w:lang w:val="fr-CA"/>
              </w:rPr>
              <w:t xml:space="preserve">                                                                                           </w:t>
            </w:r>
            <w:r w:rsidR="00DC5994" w:rsidRPr="002674D2">
              <w:rPr>
                <w:rFonts w:ascii="Arial" w:hAnsi="Arial"/>
                <w:sz w:val="16"/>
                <w:szCs w:val="16"/>
                <w:lang w:val="fr-FR"/>
              </w:rPr>
              <w:fldChar w:fldCharType="begin">
                <w:ffData>
                  <w:name w:val="Texte75"/>
                  <w:enabled/>
                  <w:calcOnExit w:val="0"/>
                  <w:textInput/>
                </w:ffData>
              </w:fldChar>
            </w:r>
            <w:bookmarkStart w:id="32" w:name="Texte75"/>
            <w:r w:rsidR="00DC5994" w:rsidRPr="00C11868">
              <w:rPr>
                <w:rFonts w:ascii="Arial" w:hAnsi="Arial"/>
                <w:sz w:val="16"/>
                <w:szCs w:val="16"/>
                <w:lang w:val="fr-CA"/>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2"/>
          </w:p>
          <w:p w14:paraId="6C419CCA" w14:textId="77777777" w:rsidR="00DC5994" w:rsidRPr="00C11868" w:rsidRDefault="00A56185" w:rsidP="007C11DE">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58752" behindDoc="0" locked="0" layoutInCell="1" allowOverlap="1" wp14:anchorId="6D3F2450" wp14:editId="2A6109EC">
                      <wp:simplePos x="0" y="0"/>
                      <wp:positionH relativeFrom="column">
                        <wp:posOffset>2936875</wp:posOffset>
                      </wp:positionH>
                      <wp:positionV relativeFrom="paragraph">
                        <wp:posOffset>38100</wp:posOffset>
                      </wp:positionV>
                      <wp:extent cx="2511425" cy="0"/>
                      <wp:effectExtent l="0" t="0" r="0" b="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zWFwIAADQ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6704" behindDoc="0" locked="0" layoutInCell="1" allowOverlap="1" wp14:anchorId="67C67C1F" wp14:editId="4494A5DA">
                      <wp:simplePos x="0" y="0"/>
                      <wp:positionH relativeFrom="column">
                        <wp:posOffset>98425</wp:posOffset>
                      </wp:positionH>
                      <wp:positionV relativeFrom="paragraph">
                        <wp:posOffset>43815</wp:posOffset>
                      </wp:positionV>
                      <wp:extent cx="2740025" cy="635"/>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gjGwIAADY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"/>
                  </w:pict>
                </mc:Fallback>
              </mc:AlternateContent>
            </w:r>
            <w:r w:rsidR="00DC5994" w:rsidRPr="00C11868">
              <w:rPr>
                <w:rFonts w:ascii="Arial" w:hAnsi="Arial"/>
                <w:sz w:val="16"/>
                <w:szCs w:val="16"/>
                <w:lang w:val="fr-CA"/>
              </w:rPr>
              <w:t xml:space="preserve">                                                                                                </w:t>
            </w:r>
          </w:p>
          <w:p w14:paraId="2C28D3B1" w14:textId="77777777" w:rsidR="00DC5994" w:rsidRPr="00C11868" w:rsidRDefault="00DC5994" w:rsidP="007C11DE">
            <w:pPr>
              <w:rPr>
                <w:rFonts w:ascii="Arial" w:hAnsi="Arial"/>
                <w:sz w:val="16"/>
                <w:szCs w:val="16"/>
                <w:lang w:val="fr-CA"/>
              </w:rPr>
            </w:pPr>
            <w:r w:rsidRPr="00C11868">
              <w:rPr>
                <w:rFonts w:ascii="Arial" w:hAnsi="Arial"/>
                <w:sz w:val="16"/>
                <w:szCs w:val="16"/>
                <w:lang w:val="fr-CA"/>
              </w:rPr>
              <w:t xml:space="preserve">    Titulaire de la carte                                                                        Signature</w:t>
            </w:r>
          </w:p>
          <w:p w14:paraId="354DECC4" w14:textId="77777777" w:rsidR="00DC5994" w:rsidRPr="00C11868" w:rsidRDefault="00DC5994" w:rsidP="007C11DE">
            <w:pPr>
              <w:rPr>
                <w:rFonts w:ascii="Arial" w:hAnsi="Arial"/>
                <w:sz w:val="10"/>
                <w:szCs w:val="10"/>
                <w:lang w:val="fr-CA"/>
              </w:rPr>
            </w:pPr>
          </w:p>
          <w:p w14:paraId="0980EF47" w14:textId="5E9AD97F" w:rsidR="00DC5994" w:rsidRPr="002674D2" w:rsidRDefault="00D411C9" w:rsidP="007C11DE">
            <w:pPr>
              <w:rPr>
                <w:rFonts w:ascii="Arial" w:hAnsi="Arial"/>
                <w:sz w:val="14"/>
                <w:szCs w:val="14"/>
                <w:lang w:val="fr-FR"/>
              </w:rPr>
            </w:pPr>
            <w:r>
              <w:rPr>
                <w:rFonts w:ascii="Arial" w:hAnsi="Arial"/>
                <w:sz w:val="14"/>
                <w:szCs w:val="14"/>
                <w:lang w:val="fr-FR"/>
              </w:rPr>
              <w:t>* Tout achat de 5</w:t>
            </w:r>
            <w:r w:rsidR="00DC5994" w:rsidRPr="002674D2">
              <w:rPr>
                <w:rFonts w:ascii="Arial" w:hAnsi="Arial"/>
                <w:sz w:val="14"/>
                <w:szCs w:val="14"/>
                <w:lang w:val="fr-FR"/>
              </w:rPr>
              <w:t xml:space="preserve">00 $ ou moins doit être acquitté par carte de crédit. Pour </w:t>
            </w:r>
            <w:r w:rsidR="000B5289">
              <w:rPr>
                <w:rFonts w:ascii="Arial" w:hAnsi="Arial"/>
                <w:sz w:val="14"/>
                <w:szCs w:val="14"/>
                <w:lang w:val="fr-FR"/>
              </w:rPr>
              <w:t xml:space="preserve">tout </w:t>
            </w:r>
            <w:r>
              <w:rPr>
                <w:rFonts w:ascii="Arial" w:hAnsi="Arial"/>
                <w:sz w:val="14"/>
                <w:szCs w:val="14"/>
                <w:lang w:val="fr-FR"/>
              </w:rPr>
              <w:t>achat de 5</w:t>
            </w:r>
            <w:r w:rsidR="00DC5994" w:rsidRPr="002674D2">
              <w:rPr>
                <w:rFonts w:ascii="Arial" w:hAnsi="Arial"/>
                <w:sz w:val="14"/>
                <w:szCs w:val="14"/>
                <w:lang w:val="fr-FR"/>
              </w:rPr>
              <w:t>00 $</w:t>
            </w:r>
            <w:r w:rsidR="002C7E11">
              <w:rPr>
                <w:rFonts w:ascii="Arial" w:hAnsi="Arial"/>
                <w:sz w:val="14"/>
                <w:szCs w:val="14"/>
                <w:lang w:val="fr-FR"/>
              </w:rPr>
              <w:t xml:space="preserve"> ou plus</w:t>
            </w:r>
            <w:r w:rsidR="00DC5994">
              <w:rPr>
                <w:rFonts w:ascii="Arial" w:hAnsi="Arial"/>
                <w:sz w:val="14"/>
                <w:szCs w:val="14"/>
                <w:lang w:val="fr-FR"/>
              </w:rPr>
              <w:t xml:space="preserve">, carte de crédit </w:t>
            </w:r>
            <w:r w:rsidR="00DC5994" w:rsidRPr="002674D2">
              <w:rPr>
                <w:rFonts w:ascii="Arial" w:hAnsi="Arial"/>
                <w:sz w:val="14"/>
                <w:szCs w:val="14"/>
                <w:lang w:val="fr-FR"/>
              </w:rPr>
              <w:t>acceptée ou chèque à l’ordre de :</w:t>
            </w:r>
          </w:p>
          <w:p w14:paraId="326822A1" w14:textId="77777777"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14:paraId="433F7D34" w14:textId="77777777" w:rsidR="002674D2" w:rsidRDefault="002674D2" w:rsidP="002674D2">
      <w:pPr>
        <w:rPr>
          <w:rFonts w:ascii="Arial" w:hAnsi="Arial"/>
          <w:sz w:val="10"/>
          <w:szCs w:val="10"/>
          <w:lang w:val="fr-FR"/>
        </w:rPr>
      </w:pPr>
    </w:p>
    <w:p w14:paraId="75B30243" w14:textId="77777777" w:rsidR="002674D2" w:rsidRDefault="002674D2" w:rsidP="002674D2">
      <w:pPr>
        <w:rPr>
          <w:rFonts w:ascii="Arial" w:hAnsi="Arial"/>
          <w:sz w:val="10"/>
          <w:szCs w:val="10"/>
          <w:lang w:val="fr-FR"/>
        </w:rPr>
      </w:pPr>
    </w:p>
    <w:p w14:paraId="6F6AC464" w14:textId="0C1A335A"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w:t>
      </w:r>
      <w:r w:rsidR="00A02584">
        <w:rPr>
          <w:rFonts w:ascii="Arial" w:hAnsi="Arial"/>
          <w:b/>
          <w:sz w:val="16"/>
          <w:szCs w:val="18"/>
          <w:lang w:val="fr-FR"/>
        </w:rPr>
        <w:t xml:space="preserve"> à</w:t>
      </w:r>
      <w:r w:rsidRPr="00D14951">
        <w:rPr>
          <w:rFonts w:ascii="Arial" w:hAnsi="Arial"/>
          <w:b/>
          <w:sz w:val="16"/>
          <w:szCs w:val="18"/>
          <w:lang w:val="fr-FR"/>
        </w:rPr>
        <w:t> :</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14:paraId="6DFD1A80" w14:textId="5EE9F4AF" w:rsidR="002674D2" w:rsidRPr="00D14951" w:rsidRDefault="00AF5EBF" w:rsidP="002674D2">
      <w:pPr>
        <w:rPr>
          <w:rFonts w:ascii="Arial" w:hAnsi="Arial"/>
          <w:sz w:val="16"/>
          <w:szCs w:val="18"/>
          <w:lang w:val="fr-FR"/>
        </w:rPr>
      </w:pPr>
      <w:hyperlink r:id="rId9" w:history="1">
        <w:r w:rsidR="00D411C9" w:rsidRPr="00E0740D">
          <w:rPr>
            <w:rStyle w:val="Lienhypertexte"/>
            <w:lang w:val="fr-CA"/>
          </w:rPr>
          <w:t>tbenet@ccmm.qc.ca</w:t>
        </w:r>
      </w:hyperlink>
      <w:r w:rsidR="002674D2" w:rsidRPr="00D14951">
        <w:rPr>
          <w:rFonts w:ascii="Arial" w:hAnsi="Arial"/>
          <w:b/>
          <w:sz w:val="16"/>
          <w:szCs w:val="18"/>
          <w:lang w:val="fr-FR"/>
        </w:rPr>
        <w:tab/>
      </w:r>
      <w:r w:rsidR="002674D2" w:rsidRPr="00D14951">
        <w:rPr>
          <w:rFonts w:ascii="Arial" w:hAnsi="Arial"/>
          <w:b/>
          <w:sz w:val="16"/>
          <w:szCs w:val="18"/>
          <w:lang w:val="fr-FR"/>
        </w:rPr>
        <w:tab/>
      </w:r>
      <w:r w:rsidR="00785615" w:rsidRPr="00D14951">
        <w:rPr>
          <w:rFonts w:ascii="Arial" w:hAnsi="Arial"/>
          <w:b/>
          <w:sz w:val="16"/>
          <w:szCs w:val="18"/>
          <w:lang w:val="fr-FR"/>
        </w:rPr>
        <w:tab/>
      </w:r>
      <w:r w:rsidR="00785615" w:rsidRPr="00D14951">
        <w:rPr>
          <w:rFonts w:ascii="Arial" w:hAnsi="Arial"/>
          <w:b/>
          <w:sz w:val="16"/>
          <w:szCs w:val="18"/>
          <w:lang w:val="fr-FR"/>
        </w:rPr>
        <w:tab/>
      </w:r>
      <w:r w:rsidR="00D14951">
        <w:rPr>
          <w:rFonts w:ascii="Arial" w:hAnsi="Arial"/>
          <w:b/>
          <w:sz w:val="16"/>
          <w:szCs w:val="18"/>
          <w:lang w:val="fr-FR"/>
        </w:rPr>
        <w:tab/>
      </w:r>
      <w:r w:rsidR="00F05CB9">
        <w:rPr>
          <w:rFonts w:ascii="Arial" w:hAnsi="Arial"/>
          <w:b/>
          <w:sz w:val="16"/>
          <w:szCs w:val="18"/>
          <w:lang w:val="fr-FR"/>
        </w:rPr>
        <w:tab/>
      </w:r>
      <w:r w:rsidR="00F05CB9">
        <w:rPr>
          <w:rFonts w:ascii="Arial" w:hAnsi="Arial"/>
          <w:b/>
          <w:sz w:val="16"/>
          <w:szCs w:val="18"/>
          <w:lang w:val="fr-FR"/>
        </w:rPr>
        <w:tab/>
      </w:r>
      <w:r w:rsidR="002674D2" w:rsidRPr="00F05CB9">
        <w:rPr>
          <w:rFonts w:ascii="Arial" w:hAnsi="Arial"/>
          <w:sz w:val="18"/>
          <w:szCs w:val="18"/>
          <w:lang w:val="fr-FR"/>
        </w:rPr>
        <w:t>514 871-4002</w:t>
      </w:r>
      <w:r w:rsidR="001804B1" w:rsidRPr="00F05CB9">
        <w:rPr>
          <w:rFonts w:ascii="Arial" w:hAnsi="Arial"/>
          <w:sz w:val="18"/>
          <w:szCs w:val="18"/>
          <w:lang w:val="fr-FR"/>
        </w:rPr>
        <w:t xml:space="preserve">, poste </w:t>
      </w:r>
      <w:r w:rsidR="002674D2" w:rsidRPr="00F05CB9">
        <w:rPr>
          <w:rFonts w:ascii="Arial" w:hAnsi="Arial"/>
          <w:sz w:val="18"/>
          <w:szCs w:val="18"/>
          <w:lang w:val="fr-FR"/>
        </w:rPr>
        <w:t>6</w:t>
      </w:r>
      <w:r w:rsidR="00F05CB9" w:rsidRPr="00F05CB9">
        <w:rPr>
          <w:rFonts w:ascii="Arial" w:hAnsi="Arial"/>
          <w:sz w:val="18"/>
          <w:szCs w:val="18"/>
          <w:lang w:val="fr-FR"/>
        </w:rPr>
        <w:t>2</w:t>
      </w:r>
      <w:r w:rsidR="0082496C">
        <w:rPr>
          <w:rFonts w:ascii="Arial" w:hAnsi="Arial"/>
          <w:sz w:val="18"/>
          <w:szCs w:val="18"/>
          <w:lang w:val="fr-FR"/>
        </w:rPr>
        <w:t>1</w:t>
      </w:r>
      <w:r w:rsidR="00D411C9">
        <w:rPr>
          <w:rFonts w:ascii="Arial" w:hAnsi="Arial"/>
          <w:sz w:val="18"/>
          <w:szCs w:val="18"/>
          <w:lang w:val="fr-FR"/>
        </w:rPr>
        <w:t>6</w:t>
      </w:r>
    </w:p>
    <w:p w14:paraId="21EE892D" w14:textId="77777777" w:rsidR="002674D2" w:rsidRPr="00D14951" w:rsidRDefault="002674D2" w:rsidP="002674D2">
      <w:pPr>
        <w:rPr>
          <w:rFonts w:ascii="Arial" w:hAnsi="Arial"/>
          <w:sz w:val="16"/>
          <w:szCs w:val="18"/>
          <w:lang w:val="fr-FR"/>
        </w:rPr>
      </w:pPr>
      <w:r w:rsidRPr="00D14951">
        <w:rPr>
          <w:rFonts w:ascii="Arial" w:hAnsi="Arial"/>
          <w:sz w:val="16"/>
          <w:szCs w:val="18"/>
          <w:lang w:val="fr-FR"/>
        </w:rPr>
        <w:tab/>
      </w:r>
    </w:p>
    <w:p w14:paraId="571153BF" w14:textId="77777777"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4EB8402F"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 xml:space="preserve">Les annulations </w:t>
      </w:r>
      <w:r w:rsidRPr="00FC53B6">
        <w:rPr>
          <w:rFonts w:ascii="Arial" w:hAnsi="Arial"/>
          <w:sz w:val="14"/>
          <w:szCs w:val="16"/>
          <w:lang w:val="fr-FR"/>
        </w:rPr>
        <w:t xml:space="preserve">reçues avant le </w:t>
      </w:r>
      <w:r w:rsidR="00FC53B6" w:rsidRPr="00FC53B6">
        <w:rPr>
          <w:rFonts w:ascii="Arial" w:hAnsi="Arial"/>
          <w:sz w:val="14"/>
          <w:szCs w:val="16"/>
          <w:lang w:val="fr-FR"/>
        </w:rPr>
        <w:t>8</w:t>
      </w:r>
      <w:r w:rsidR="00D01EA1" w:rsidRPr="00FC53B6">
        <w:rPr>
          <w:rFonts w:ascii="Arial" w:hAnsi="Arial"/>
          <w:sz w:val="14"/>
          <w:szCs w:val="16"/>
          <w:lang w:val="fr-FR"/>
        </w:rPr>
        <w:t xml:space="preserve"> octobre </w:t>
      </w:r>
      <w:r w:rsidR="00F34F3B" w:rsidRPr="00FC53B6">
        <w:rPr>
          <w:rFonts w:ascii="Arial" w:hAnsi="Arial"/>
          <w:sz w:val="14"/>
          <w:szCs w:val="16"/>
          <w:lang w:val="fr-FR"/>
        </w:rPr>
        <w:t>2013</w:t>
      </w:r>
      <w:r w:rsidRPr="00FC53B6">
        <w:rPr>
          <w:rFonts w:ascii="Arial" w:hAnsi="Arial"/>
          <w:sz w:val="14"/>
          <w:szCs w:val="16"/>
          <w:lang w:val="fr-FR"/>
        </w:rPr>
        <w:t xml:space="preserve"> seront</w:t>
      </w:r>
      <w:r w:rsidRPr="00D14951">
        <w:rPr>
          <w:rFonts w:ascii="Arial" w:hAnsi="Arial"/>
          <w:sz w:val="14"/>
          <w:szCs w:val="16"/>
          <w:lang w:val="fr-FR"/>
        </w:rPr>
        <w:t xml:space="preserve"> assujetties à des frais d’administration de 10 % (plus taxes). Les annulations reçues après cette date ne seront pas remboursées.</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095213FE" w14:textId="77777777" w:rsidR="002674D2" w:rsidRPr="00D14951" w:rsidRDefault="002674D2" w:rsidP="002674D2">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2CD5B265" w14:textId="77777777" w:rsidR="002674D2" w:rsidRPr="00D14951" w:rsidRDefault="002674D2" w:rsidP="002674D2">
      <w:pPr>
        <w:rPr>
          <w:rFonts w:ascii="Arial" w:hAnsi="Arial"/>
          <w:sz w:val="8"/>
          <w:szCs w:val="10"/>
          <w:lang w:val="fr-FR"/>
        </w:rPr>
        <w:sectPr w:rsidR="002674D2" w:rsidRPr="00D14951" w:rsidSect="002674D2">
          <w:headerReference w:type="default" r:id="rId10"/>
          <w:footerReference w:type="default" r:id="rId11"/>
          <w:pgSz w:w="12242" w:h="15842" w:code="1"/>
          <w:pgMar w:top="1134" w:right="1134" w:bottom="1418" w:left="1134" w:header="1134" w:footer="720" w:gutter="0"/>
          <w:cols w:space="720"/>
        </w:sectPr>
      </w:pPr>
    </w:p>
    <w:p w14:paraId="30678609" w14:textId="77777777" w:rsidR="00C0485B" w:rsidRPr="008E7695" w:rsidRDefault="00C0485B" w:rsidP="00C0485B">
      <w:pPr>
        <w:tabs>
          <w:tab w:val="left" w:pos="7660"/>
        </w:tabs>
        <w:spacing w:line="228" w:lineRule="auto"/>
        <w:ind w:right="562"/>
        <w:rPr>
          <w:rFonts w:ascii="Tahoma" w:hAnsi="Tahoma" w:cs="Tahoma"/>
          <w:b/>
          <w:bCs/>
          <w:caps/>
          <w:spacing w:val="30"/>
          <w:sz w:val="28"/>
          <w:szCs w:val="28"/>
          <w:lang w:val="fr-CA"/>
        </w:rPr>
      </w:pPr>
      <w:r>
        <w:rPr>
          <w:rFonts w:ascii="Tahoma" w:hAnsi="Tahoma" w:cs="Tahoma"/>
          <w:b/>
          <w:bCs/>
          <w:caps/>
          <w:spacing w:val="30"/>
          <w:sz w:val="28"/>
          <w:szCs w:val="28"/>
          <w:lang w:val="fr-CA"/>
        </w:rPr>
        <w:lastRenderedPageBreak/>
        <w:t xml:space="preserve">Répertoire des participants            </w:t>
      </w:r>
    </w:p>
    <w:p w14:paraId="6FCEB136" w14:textId="77777777" w:rsidR="00C0485B" w:rsidRPr="00CD71EA" w:rsidRDefault="00C0485B" w:rsidP="00C0485B">
      <w:pPr>
        <w:tabs>
          <w:tab w:val="left" w:pos="5940"/>
        </w:tabs>
        <w:spacing w:line="360" w:lineRule="auto"/>
        <w:jc w:val="both"/>
        <w:rPr>
          <w:rStyle w:val="lev"/>
          <w:rFonts w:ascii="Tahoma" w:hAnsi="Tahoma" w:cs="Tahoma"/>
          <w:color w:val="1F497D"/>
          <w:sz w:val="20"/>
          <w:lang w:val="fr-CA"/>
        </w:rPr>
      </w:pPr>
    </w:p>
    <w:p w14:paraId="677144C0" w14:textId="77777777" w:rsidR="00C0485B" w:rsidRPr="00CD71EA" w:rsidRDefault="00C0485B" w:rsidP="00C0485B">
      <w:pPr>
        <w:tabs>
          <w:tab w:val="left" w:pos="5940"/>
        </w:tabs>
        <w:spacing w:line="360" w:lineRule="auto"/>
        <w:jc w:val="both"/>
        <w:rPr>
          <w:rStyle w:val="lev"/>
          <w:rFonts w:ascii="Tahoma" w:hAnsi="Tahoma" w:cs="Tahoma"/>
          <w:color w:val="1F497D"/>
          <w:sz w:val="18"/>
          <w:szCs w:val="18"/>
          <w:lang w:val="fr-CA"/>
        </w:rPr>
      </w:pPr>
    </w:p>
    <w:p w14:paraId="7F675562" w14:textId="77777777" w:rsidR="00C0485B" w:rsidRPr="00677AD6" w:rsidRDefault="00A56185" w:rsidP="00C0485B">
      <w:pPr>
        <w:tabs>
          <w:tab w:val="left" w:pos="5940"/>
        </w:tabs>
        <w:spacing w:line="360" w:lineRule="auto"/>
        <w:jc w:val="both"/>
        <w:rPr>
          <w:rStyle w:val="lev"/>
          <w:rFonts w:ascii="Tahoma" w:hAnsi="Tahoma" w:cs="Tahoma"/>
          <w:color w:val="760323"/>
          <w:sz w:val="18"/>
          <w:szCs w:val="18"/>
          <w:lang w:val="fr-CA"/>
        </w:rPr>
      </w:pPr>
      <w:r w:rsidRPr="00677AD6">
        <w:rPr>
          <w:noProof/>
          <w:color w:val="760323"/>
          <w:lang w:val="fr-CA" w:eastAsia="fr-CA"/>
        </w:rPr>
        <mc:AlternateContent>
          <mc:Choice Requires="wps">
            <w:drawing>
              <wp:anchor distT="4294967295" distB="4294967295" distL="114300" distR="114300" simplePos="0" relativeHeight="251662848" behindDoc="0" locked="0" layoutInCell="1" allowOverlap="1" wp14:anchorId="15AB67F3" wp14:editId="6BBFA141">
                <wp:simplePos x="0" y="0"/>
                <wp:positionH relativeFrom="column">
                  <wp:posOffset>17145</wp:posOffset>
                </wp:positionH>
                <wp:positionV relativeFrom="paragraph">
                  <wp:posOffset>-34926</wp:posOffset>
                </wp:positionV>
                <wp:extent cx="60579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G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"/>
            </w:pict>
          </mc:Fallback>
        </mc:AlternateContent>
      </w:r>
      <w:r w:rsidR="00C0485B" w:rsidRPr="00677AD6">
        <w:rPr>
          <w:rStyle w:val="lev"/>
          <w:rFonts w:ascii="Tahoma" w:hAnsi="Tahoma" w:cs="Tahoma"/>
          <w:color w:val="760323"/>
          <w:sz w:val="18"/>
          <w:szCs w:val="18"/>
          <w:lang w:val="fr-CA"/>
        </w:rPr>
        <w:t>Instructions :</w:t>
      </w:r>
    </w:p>
    <w:p w14:paraId="3A43966D" w14:textId="37A178E2" w:rsidR="00C0485B" w:rsidRPr="00677AD6" w:rsidRDefault="00C0485B" w:rsidP="00254AA2">
      <w:pPr>
        <w:numPr>
          <w:ilvl w:val="0"/>
          <w:numId w:val="2"/>
        </w:numPr>
        <w:jc w:val="both"/>
        <w:rPr>
          <w:rStyle w:val="lev"/>
          <w:rFonts w:ascii="Tahoma" w:hAnsi="Tahoma" w:cs="Tahoma"/>
          <w:b w:val="0"/>
          <w:color w:val="760323"/>
          <w:sz w:val="18"/>
          <w:szCs w:val="18"/>
          <w:lang w:val="fr-FR"/>
        </w:rPr>
      </w:pPr>
      <w:r w:rsidRPr="00677AD6">
        <w:rPr>
          <w:rStyle w:val="lev"/>
          <w:rFonts w:ascii="Tahoma" w:hAnsi="Tahoma" w:cs="Tahoma"/>
          <w:color w:val="760323"/>
          <w:sz w:val="18"/>
          <w:szCs w:val="18"/>
          <w:lang w:val="fr-CA"/>
        </w:rPr>
        <w:t xml:space="preserve">Veuillez joindre une </w:t>
      </w:r>
      <w:r w:rsidRPr="00677AD6">
        <w:rPr>
          <w:rStyle w:val="lev"/>
          <w:rFonts w:ascii="Tahoma" w:hAnsi="Tahoma" w:cs="Tahoma"/>
          <w:color w:val="760323"/>
          <w:sz w:val="18"/>
          <w:szCs w:val="18"/>
          <w:u w:val="single"/>
          <w:lang w:val="fr-CA"/>
        </w:rPr>
        <w:t>photo</w:t>
      </w:r>
      <w:r w:rsidR="002C7E11" w:rsidRPr="00677AD6">
        <w:rPr>
          <w:rStyle w:val="lev"/>
          <w:rFonts w:ascii="Tahoma" w:hAnsi="Tahoma" w:cs="Tahoma"/>
          <w:color w:val="760323"/>
          <w:sz w:val="18"/>
          <w:szCs w:val="18"/>
          <w:lang w:val="fr-CA"/>
        </w:rPr>
        <w:t xml:space="preserve"> de vous (JPEG</w:t>
      </w:r>
      <w:r w:rsidRPr="00677AD6">
        <w:rPr>
          <w:rStyle w:val="lev"/>
          <w:rFonts w:ascii="Tahoma" w:hAnsi="Tahoma" w:cs="Tahoma"/>
          <w:color w:val="760323"/>
          <w:sz w:val="18"/>
          <w:szCs w:val="18"/>
          <w:lang w:val="fr-CA"/>
        </w:rPr>
        <w:t xml:space="preserve"> et un minimum de 300 ko) au courriel de réponse. </w:t>
      </w:r>
    </w:p>
    <w:p w14:paraId="4DEE96F5" w14:textId="77777777" w:rsidR="00C0485B" w:rsidRPr="00677AD6" w:rsidRDefault="00C0485B" w:rsidP="00C0485B">
      <w:pPr>
        <w:jc w:val="both"/>
        <w:rPr>
          <w:rStyle w:val="lev"/>
          <w:rFonts w:ascii="Tahoma" w:hAnsi="Tahoma" w:cs="Tahoma"/>
          <w:b w:val="0"/>
          <w:color w:val="760323"/>
          <w:sz w:val="18"/>
          <w:szCs w:val="18"/>
          <w:lang w:val="fr-FR"/>
        </w:rPr>
      </w:pPr>
    </w:p>
    <w:p w14:paraId="55221A28" w14:textId="1AEA2620" w:rsidR="00C0485B" w:rsidRPr="00EC6CA7" w:rsidRDefault="00EC6CA7" w:rsidP="00EC6CA7">
      <w:pPr>
        <w:numPr>
          <w:ilvl w:val="0"/>
          <w:numId w:val="2"/>
        </w:numPr>
        <w:jc w:val="both"/>
        <w:rPr>
          <w:rStyle w:val="lev"/>
          <w:rFonts w:ascii="Tahoma" w:hAnsi="Tahoma" w:cs="Tahoma"/>
          <w:color w:val="760323"/>
          <w:sz w:val="18"/>
          <w:szCs w:val="18"/>
          <w:lang w:val="fr-CA"/>
        </w:rPr>
      </w:pPr>
      <w:r w:rsidRPr="00EC6CA7">
        <w:rPr>
          <w:rStyle w:val="lev"/>
          <w:rFonts w:ascii="Tahoma" w:hAnsi="Tahoma" w:cs="Tahoma"/>
          <w:color w:val="760323"/>
          <w:sz w:val="18"/>
          <w:szCs w:val="18"/>
          <w:lang w:val="fr-FR"/>
        </w:rPr>
        <w:t>Le répertoire des participants est bilingue. Veuillez remplir ce formulaire dans les deux langues si vous possédez l’information.</w:t>
      </w:r>
      <w:r w:rsidR="0058548E" w:rsidRPr="00EC6CA7">
        <w:rPr>
          <w:rStyle w:val="lev"/>
          <w:rFonts w:ascii="Tahoma" w:hAnsi="Tahoma" w:cs="Tahoma"/>
          <w:color w:val="760323"/>
          <w:sz w:val="18"/>
          <w:szCs w:val="18"/>
          <w:lang w:val="fr-CA"/>
        </w:rPr>
        <w:t xml:space="preserve"> </w:t>
      </w:r>
    </w:p>
    <w:p w14:paraId="1852529D" w14:textId="77777777" w:rsidR="00C0485B" w:rsidRPr="008E7695" w:rsidRDefault="00C0485B" w:rsidP="00C0485B">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0485B" w:rsidRPr="007E6CAA" w14:paraId="53EBC9D8" w14:textId="77777777" w:rsidTr="00254AA2">
        <w:trPr>
          <w:cantSplit/>
          <w:trHeight w:val="3088"/>
        </w:trPr>
        <w:tc>
          <w:tcPr>
            <w:tcW w:w="10065" w:type="dxa"/>
            <w:tcBorders>
              <w:top w:val="single" w:sz="4" w:space="0" w:color="auto"/>
              <w:left w:val="single" w:sz="4" w:space="0" w:color="auto"/>
              <w:right w:val="single" w:sz="4" w:space="0" w:color="auto"/>
            </w:tcBorders>
          </w:tcPr>
          <w:p w14:paraId="23AA4427" w14:textId="77777777" w:rsidR="00EC6CA7" w:rsidRPr="00EC6CA7" w:rsidRDefault="00EC6CA7" w:rsidP="00EC6CA7">
            <w:pPr>
              <w:pStyle w:val="Paragraphedeliste"/>
              <w:numPr>
                <w:ilvl w:val="0"/>
                <w:numId w:val="1"/>
              </w:numPr>
              <w:rPr>
                <w:rFonts w:ascii="Tahoma" w:hAnsi="Tahoma" w:cs="Tahoma"/>
                <w:b/>
                <w:bCs/>
                <w:sz w:val="20"/>
                <w:lang w:val="en-CA"/>
              </w:rPr>
            </w:pPr>
            <w:r w:rsidRPr="00EC6CA7">
              <w:rPr>
                <w:rFonts w:ascii="Tahoma" w:hAnsi="Tahoma" w:cs="Tahoma"/>
                <w:b/>
                <w:bCs/>
                <w:sz w:val="20"/>
                <w:lang w:val="en-CA"/>
              </w:rPr>
              <w:t xml:space="preserve">Describe your company’s business (200 words or less): </w:t>
            </w:r>
          </w:p>
          <w:p w14:paraId="2129A126" w14:textId="77777777" w:rsidR="009E1706" w:rsidRPr="00EC6CA7" w:rsidRDefault="009E1706" w:rsidP="009E1706">
            <w:pPr>
              <w:pStyle w:val="Paragraphedeliste"/>
              <w:ind w:left="574"/>
              <w:rPr>
                <w:rFonts w:ascii="Tahoma" w:hAnsi="Tahoma" w:cs="Tahoma"/>
                <w:b/>
                <w:bCs/>
                <w:sz w:val="20"/>
                <w:lang w:val="en-CA"/>
              </w:rPr>
            </w:pPr>
          </w:p>
          <w:p w14:paraId="697B946F" w14:textId="77777777" w:rsidR="00C0485B" w:rsidRPr="009E1706" w:rsidRDefault="00C0485B" w:rsidP="00DE73A0">
            <w:pPr>
              <w:tabs>
                <w:tab w:val="left" w:pos="15100"/>
              </w:tabs>
              <w:spacing w:line="360" w:lineRule="auto"/>
              <w:rPr>
                <w:rFonts w:ascii="Tahoma" w:hAnsi="Tahoma" w:cs="Tahoma"/>
                <w:b/>
                <w:bCs/>
                <w:i/>
                <w:sz w:val="20"/>
                <w:lang w:val="fr-CA"/>
              </w:rPr>
            </w:pPr>
            <w:r w:rsidRPr="009E1706">
              <w:rPr>
                <w:rFonts w:ascii="Tahoma" w:hAnsi="Tahoma" w:cs="Tahoma"/>
                <w:sz w:val="20"/>
                <w:lang w:val="en-GB"/>
              </w:rPr>
              <w:fldChar w:fldCharType="begin">
                <w:ffData>
                  <w:name w:val="Texte57"/>
                  <w:enabled/>
                  <w:calcOnExit w:val="0"/>
                  <w:textInput/>
                </w:ffData>
              </w:fldChar>
            </w:r>
            <w:r w:rsidRPr="009E1706">
              <w:rPr>
                <w:rFonts w:ascii="Tahoma" w:hAnsi="Tahoma" w:cs="Tahoma"/>
                <w:sz w:val="20"/>
                <w:lang w:val="fr-CA"/>
              </w:rPr>
              <w:instrText xml:space="preserve"> FORMTEXT </w:instrText>
            </w:r>
            <w:r w:rsidRPr="009E1706">
              <w:rPr>
                <w:rFonts w:ascii="Tahoma" w:hAnsi="Tahoma" w:cs="Tahoma"/>
                <w:sz w:val="20"/>
                <w:lang w:val="en-GB"/>
              </w:rPr>
            </w:r>
            <w:r w:rsidRPr="009E1706">
              <w:rPr>
                <w:rFonts w:ascii="Tahoma" w:hAnsi="Tahoma" w:cs="Tahoma"/>
                <w:sz w:val="20"/>
                <w:lang w:val="en-GB"/>
              </w:rPr>
              <w:fldChar w:fldCharType="separate"/>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sz w:val="20"/>
                <w:lang w:val="en-GB"/>
              </w:rPr>
              <w:fldChar w:fldCharType="end"/>
            </w:r>
          </w:p>
          <w:p w14:paraId="44FA5DC3" w14:textId="77777777" w:rsidR="00C0485B" w:rsidRPr="009E1706" w:rsidRDefault="00C0485B" w:rsidP="00DE73A0">
            <w:pPr>
              <w:tabs>
                <w:tab w:val="left" w:pos="15100"/>
              </w:tabs>
              <w:spacing w:line="360" w:lineRule="auto"/>
              <w:rPr>
                <w:rFonts w:ascii="Tahoma" w:hAnsi="Tahoma" w:cs="Tahoma"/>
                <w:b/>
                <w:bCs/>
                <w:i/>
                <w:sz w:val="20"/>
                <w:lang w:val="fr-CA"/>
              </w:rPr>
            </w:pPr>
          </w:p>
        </w:tc>
      </w:tr>
    </w:tbl>
    <w:p w14:paraId="733BE95B" w14:textId="77777777" w:rsidR="00C0485B" w:rsidRPr="001B7469" w:rsidRDefault="00C0485B" w:rsidP="00C0485B">
      <w:pPr>
        <w:rPr>
          <w:rFonts w:ascii="Tahoma" w:hAnsi="Tahoma" w:cs="Tahoma"/>
          <w:sz w:val="10"/>
          <w:szCs w:val="10"/>
          <w:lang w:val="fr-CA"/>
        </w:rPr>
      </w:pPr>
    </w:p>
    <w:p w14:paraId="6B870CD5" w14:textId="2F5BE512" w:rsidR="00C0485B" w:rsidRDefault="00AA48E8" w:rsidP="0082496C">
      <w:pPr>
        <w:rPr>
          <w:rFonts w:ascii="Tahoma" w:hAnsi="Tahoma" w:cs="Tahoma"/>
          <w:b/>
          <w:bCs/>
          <w:caps/>
          <w:spacing w:val="30"/>
          <w:sz w:val="28"/>
          <w:szCs w:val="28"/>
          <w:lang w:val="en-GB"/>
        </w:rPr>
      </w:pPr>
      <w:r>
        <w:rPr>
          <w:rFonts w:ascii="Tahoma" w:hAnsi="Tahoma" w:cs="Tahoma"/>
          <w:b/>
          <w:bCs/>
          <w:caps/>
          <w:spacing w:val="30"/>
          <w:sz w:val="28"/>
          <w:szCs w:val="28"/>
          <w:lang w:val="en-GB"/>
        </w:rPr>
        <w:br w:type="page"/>
      </w:r>
    </w:p>
    <w:p w14:paraId="3704274A" w14:textId="6BB02B98" w:rsidR="0044362A" w:rsidRPr="00E42E9C" w:rsidRDefault="0044362A" w:rsidP="0044362A">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lastRenderedPageBreak/>
        <w:t xml:space="preserve">B. </w:t>
      </w:r>
      <w:r w:rsidR="00876F19" w:rsidRPr="008A0057">
        <w:rPr>
          <w:rFonts w:ascii="Tahoma" w:hAnsi="Tahoma" w:cs="Tahoma"/>
          <w:b/>
          <w:bCs/>
          <w:caps/>
          <w:spacing w:val="30"/>
          <w:sz w:val="28"/>
          <w:szCs w:val="28"/>
        </w:rPr>
        <w:t>PROFIL DE L’ENTREPRISE</w:t>
      </w:r>
    </w:p>
    <w:p w14:paraId="3564088B" w14:textId="77777777" w:rsidR="0044362A" w:rsidRPr="00E42E9C" w:rsidRDefault="0044362A">
      <w:pPr>
        <w:rPr>
          <w:rFonts w:ascii="Tahoma" w:hAnsi="Tahoma" w:cs="Tahoma"/>
          <w:sz w:val="28"/>
          <w:szCs w:val="22"/>
          <w:lang w:val="en-GB"/>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9"/>
        <w:gridCol w:w="5266"/>
      </w:tblGrid>
      <w:tr w:rsidR="00EC6CA7" w:rsidRPr="00E42E9C" w14:paraId="1B7622B7" w14:textId="77777777" w:rsidTr="00831ED2">
        <w:trPr>
          <w:cantSplit/>
          <w:trHeight w:val="1521"/>
        </w:trPr>
        <w:tc>
          <w:tcPr>
            <w:tcW w:w="10065" w:type="dxa"/>
            <w:gridSpan w:val="2"/>
            <w:tcBorders>
              <w:top w:val="single" w:sz="4" w:space="0" w:color="auto"/>
              <w:left w:val="single" w:sz="4" w:space="0" w:color="auto"/>
              <w:bottom w:val="single" w:sz="4" w:space="0" w:color="auto"/>
              <w:right w:val="single" w:sz="4" w:space="0" w:color="auto"/>
            </w:tcBorders>
          </w:tcPr>
          <w:p w14:paraId="4524A319" w14:textId="77777777" w:rsidR="00EC6CA7" w:rsidRDefault="00EC6CA7" w:rsidP="00EC6CA7">
            <w:pPr>
              <w:numPr>
                <w:ilvl w:val="0"/>
                <w:numId w:val="6"/>
              </w:num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2991E20E" w14:textId="77777777" w:rsidR="00EC6CA7" w:rsidRDefault="00EC6CA7" w:rsidP="00831ED2">
            <w:pPr>
              <w:tabs>
                <w:tab w:val="left" w:pos="15100"/>
              </w:tabs>
              <w:rPr>
                <w:rFonts w:ascii="Tahoma" w:hAnsi="Tahoma" w:cs="Tahoma"/>
                <w:b/>
                <w:bCs/>
                <w:sz w:val="20"/>
                <w:lang w:val="en-GB"/>
              </w:rPr>
            </w:pPr>
          </w:p>
          <w:p w14:paraId="5C9A031C" w14:textId="77777777" w:rsidR="00EC6CA7" w:rsidRPr="00E42E9C" w:rsidRDefault="00EC6CA7" w:rsidP="00831ED2">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EC6CA7" w:rsidRPr="00E42E9C" w14:paraId="2339BBAC" w14:textId="77777777" w:rsidTr="00831ED2">
        <w:trPr>
          <w:cantSplit/>
          <w:trHeight w:val="2000"/>
        </w:trPr>
        <w:tc>
          <w:tcPr>
            <w:tcW w:w="10065" w:type="dxa"/>
            <w:gridSpan w:val="2"/>
            <w:tcBorders>
              <w:top w:val="single" w:sz="4" w:space="0" w:color="auto"/>
              <w:left w:val="single" w:sz="4" w:space="0" w:color="auto"/>
              <w:bottom w:val="single" w:sz="4" w:space="0" w:color="auto"/>
              <w:right w:val="single" w:sz="4" w:space="0" w:color="auto"/>
            </w:tcBorders>
          </w:tcPr>
          <w:p w14:paraId="77D78ABF" w14:textId="484FE6C7" w:rsidR="00297F68" w:rsidRPr="00297F68" w:rsidRDefault="00297F68" w:rsidP="00297F68">
            <w:pPr>
              <w:pStyle w:val="Paragraphedeliste"/>
              <w:numPr>
                <w:ilvl w:val="0"/>
                <w:numId w:val="6"/>
              </w:numPr>
              <w:tabs>
                <w:tab w:val="left" w:pos="15100"/>
              </w:tabs>
              <w:rPr>
                <w:rFonts w:ascii="Tahoma" w:hAnsi="Tahoma" w:cs="Tahoma"/>
                <w:b/>
                <w:bCs/>
                <w:sz w:val="20"/>
                <w:lang w:val="en-GB"/>
              </w:rPr>
            </w:pPr>
            <w:r w:rsidRPr="00297F68">
              <w:rPr>
                <w:rFonts w:ascii="Tahoma" w:hAnsi="Tahoma" w:cs="Tahoma"/>
                <w:b/>
                <w:bCs/>
                <w:sz w:val="20"/>
                <w:lang w:val="en-GB"/>
              </w:rPr>
              <w:t>Provide information on the services or products you want to offer. What significant feature</w:t>
            </w:r>
            <w:r w:rsidR="00C11868">
              <w:rPr>
                <w:rFonts w:ascii="Tahoma" w:hAnsi="Tahoma" w:cs="Tahoma"/>
                <w:b/>
                <w:bCs/>
                <w:sz w:val="20"/>
                <w:lang w:val="en-GB"/>
              </w:rPr>
              <w:t>s and competitive advantage do</w:t>
            </w:r>
            <w:r w:rsidRPr="00297F68">
              <w:rPr>
                <w:rFonts w:ascii="Tahoma" w:hAnsi="Tahoma" w:cs="Tahoma"/>
                <w:b/>
                <w:bCs/>
                <w:sz w:val="20"/>
                <w:lang w:val="en-GB"/>
              </w:rPr>
              <w:t xml:space="preserve"> your products</w:t>
            </w:r>
            <w:r w:rsidR="00C11868">
              <w:rPr>
                <w:rFonts w:ascii="Tahoma" w:hAnsi="Tahoma" w:cs="Tahoma"/>
                <w:b/>
                <w:bCs/>
                <w:sz w:val="20"/>
                <w:lang w:val="en-GB"/>
              </w:rPr>
              <w:t xml:space="preserve"> or service</w:t>
            </w:r>
            <w:r w:rsidRPr="00297F68">
              <w:rPr>
                <w:rFonts w:ascii="Tahoma" w:hAnsi="Tahoma" w:cs="Tahoma"/>
                <w:b/>
                <w:bCs/>
                <w:sz w:val="20"/>
                <w:lang w:val="en-GB"/>
              </w:rPr>
              <w:t>s have?</w:t>
            </w:r>
          </w:p>
          <w:p w14:paraId="129299AB" w14:textId="6E0CB062" w:rsidR="00EC6CA7" w:rsidRPr="00E42E9C" w:rsidRDefault="00EC6CA7" w:rsidP="00831ED2">
            <w:pPr>
              <w:tabs>
                <w:tab w:val="left" w:pos="15100"/>
              </w:tabs>
              <w:ind w:firstLine="356"/>
              <w:rPr>
                <w:rFonts w:ascii="Tahoma" w:hAnsi="Tahoma" w:cs="Tahoma"/>
                <w:b/>
                <w:bCs/>
                <w:sz w:val="20"/>
                <w:highlight w:val="lightGray"/>
                <w:lang w:val="en-GB"/>
              </w:rPr>
            </w:pPr>
          </w:p>
          <w:p w14:paraId="1D1E01DA" w14:textId="77777777" w:rsidR="00EC6CA7" w:rsidRPr="00E42E9C" w:rsidRDefault="00EC6CA7" w:rsidP="00831ED2">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3"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3"/>
          </w:p>
        </w:tc>
      </w:tr>
      <w:tr w:rsidR="00EC6CA7" w:rsidRPr="00E42E9C" w14:paraId="2D8605E0" w14:textId="77777777" w:rsidTr="00831ED2">
        <w:trPr>
          <w:cantSplit/>
          <w:trHeight w:val="911"/>
        </w:trPr>
        <w:tc>
          <w:tcPr>
            <w:tcW w:w="10065" w:type="dxa"/>
            <w:gridSpan w:val="2"/>
            <w:tcBorders>
              <w:top w:val="single" w:sz="4" w:space="0" w:color="auto"/>
              <w:left w:val="single" w:sz="4" w:space="0" w:color="auto"/>
              <w:bottom w:val="nil"/>
              <w:right w:val="single" w:sz="4" w:space="0" w:color="auto"/>
            </w:tcBorders>
          </w:tcPr>
          <w:p w14:paraId="2DA8BCF3" w14:textId="7EE2F24E" w:rsidR="00297F68" w:rsidRPr="00405A23" w:rsidRDefault="00297F68" w:rsidP="00297F68">
            <w:pPr>
              <w:pStyle w:val="Paragraphedeliste"/>
              <w:keepNext/>
              <w:numPr>
                <w:ilvl w:val="0"/>
                <w:numId w:val="6"/>
              </w:numPr>
              <w:tabs>
                <w:tab w:val="left" w:pos="15100"/>
              </w:tabs>
              <w:rPr>
                <w:rFonts w:ascii="Tahoma" w:hAnsi="Tahoma" w:cs="Tahoma"/>
                <w:b/>
                <w:bCs/>
                <w:sz w:val="20"/>
                <w:lang w:val="en-GB"/>
              </w:rPr>
            </w:pPr>
            <w:r w:rsidRPr="00405A23">
              <w:rPr>
                <w:rFonts w:ascii="Tahoma" w:hAnsi="Tahoma" w:cs="Tahoma"/>
                <w:b/>
                <w:bCs/>
                <w:sz w:val="20"/>
                <w:lang w:val="en-GB"/>
              </w:rPr>
              <w:t xml:space="preserve">Do you currently work </w:t>
            </w:r>
            <w:r w:rsidR="00405A23" w:rsidRPr="00405A23">
              <w:rPr>
                <w:rFonts w:ascii="Tahoma" w:hAnsi="Tahoma" w:cs="Tahoma"/>
                <w:b/>
                <w:bCs/>
                <w:sz w:val="20"/>
                <w:lang w:val="en-GB"/>
              </w:rPr>
              <w:t>in the US</w:t>
            </w:r>
            <w:r w:rsidRPr="00405A23">
              <w:rPr>
                <w:rFonts w:ascii="Tahoma" w:hAnsi="Tahoma" w:cs="Tahoma"/>
                <w:b/>
                <w:bCs/>
                <w:sz w:val="20"/>
                <w:lang w:val="en-GB"/>
              </w:rPr>
              <w:t xml:space="preserve">? If yes, </w:t>
            </w:r>
            <w:r w:rsidR="00C11868">
              <w:rPr>
                <w:rFonts w:ascii="Tahoma" w:hAnsi="Tahoma" w:cs="Tahoma"/>
                <w:b/>
                <w:sz w:val="20"/>
                <w:lang w:val="en-GB"/>
              </w:rPr>
              <w:t xml:space="preserve">give us the </w:t>
            </w:r>
            <w:r w:rsidR="00C11868" w:rsidRPr="00C11868">
              <w:rPr>
                <w:rFonts w:ascii="Tahoma" w:hAnsi="Tahoma" w:cs="Tahoma"/>
                <w:b/>
                <w:sz w:val="20"/>
                <w:u w:val="single"/>
                <w:lang w:val="en-GB"/>
              </w:rPr>
              <w:t>names</w:t>
            </w:r>
            <w:r w:rsidRPr="00C11868">
              <w:rPr>
                <w:rFonts w:ascii="Tahoma" w:hAnsi="Tahoma" w:cs="Tahoma"/>
                <w:b/>
                <w:sz w:val="20"/>
                <w:u w:val="single"/>
                <w:lang w:val="en-GB"/>
              </w:rPr>
              <w:t xml:space="preserve"> of </w:t>
            </w:r>
            <w:r w:rsidR="00C11868" w:rsidRPr="00C11868">
              <w:rPr>
                <w:rFonts w:ascii="Tahoma" w:hAnsi="Tahoma" w:cs="Tahoma"/>
                <w:b/>
                <w:sz w:val="20"/>
                <w:u w:val="single"/>
                <w:lang w:val="en-GB"/>
              </w:rPr>
              <w:t>projects</w:t>
            </w:r>
            <w:r w:rsidRPr="00405A23">
              <w:rPr>
                <w:rFonts w:ascii="Tahoma" w:hAnsi="Tahoma" w:cs="Tahoma"/>
                <w:b/>
                <w:sz w:val="20"/>
                <w:lang w:val="en-GB"/>
              </w:rPr>
              <w:t xml:space="preserve"> you have worked </w:t>
            </w:r>
            <w:r w:rsidR="00C11868">
              <w:rPr>
                <w:rFonts w:ascii="Tahoma" w:hAnsi="Tahoma" w:cs="Tahoma"/>
                <w:b/>
                <w:sz w:val="20"/>
                <w:lang w:val="en-GB"/>
              </w:rPr>
              <w:t>on or are presently working on.</w:t>
            </w:r>
          </w:p>
          <w:p w14:paraId="7F0AE2EB" w14:textId="77777777" w:rsidR="00EC6CA7" w:rsidRDefault="00EC6CA7" w:rsidP="00831ED2">
            <w:pPr>
              <w:keepNext/>
              <w:tabs>
                <w:tab w:val="left" w:pos="15100"/>
              </w:tabs>
              <w:ind w:left="214"/>
              <w:rPr>
                <w:rFonts w:ascii="Tahoma" w:hAnsi="Tahoma" w:cs="Tahoma"/>
                <w:b/>
                <w:bCs/>
                <w:sz w:val="20"/>
                <w:lang w:val="en-GB"/>
              </w:rPr>
            </w:pPr>
          </w:p>
          <w:p w14:paraId="5FB04608" w14:textId="77777777" w:rsidR="00EC6CA7" w:rsidRDefault="00EC6CA7" w:rsidP="00831ED2">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4"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4"/>
          </w:p>
          <w:p w14:paraId="087B9A12" w14:textId="77777777" w:rsidR="00EC6CA7" w:rsidRDefault="00EC6CA7" w:rsidP="00831ED2">
            <w:pPr>
              <w:keepNext/>
              <w:tabs>
                <w:tab w:val="left" w:pos="15100"/>
              </w:tabs>
              <w:ind w:left="214"/>
              <w:rPr>
                <w:rFonts w:ascii="Tahoma" w:hAnsi="Tahoma" w:cs="Tahoma"/>
                <w:b/>
                <w:bCs/>
                <w:sz w:val="20"/>
                <w:lang w:val="en-GB"/>
              </w:rPr>
            </w:pPr>
          </w:p>
          <w:p w14:paraId="08D24D01" w14:textId="4BE195AB" w:rsidR="00EC6CA7" w:rsidRDefault="00EC6CA7" w:rsidP="00831ED2">
            <w:pPr>
              <w:keepNext/>
              <w:tabs>
                <w:tab w:val="left" w:pos="15100"/>
              </w:tabs>
              <w:rPr>
                <w:rFonts w:ascii="Tahoma" w:hAnsi="Tahoma" w:cs="Tahoma"/>
                <w:b/>
                <w:bCs/>
                <w:sz w:val="20"/>
                <w:lang w:val="en-GB"/>
              </w:rPr>
            </w:pPr>
            <w:r>
              <w:rPr>
                <w:rFonts w:ascii="Tahoma" w:hAnsi="Tahoma" w:cs="Tahoma"/>
                <w:b/>
                <w:bCs/>
                <w:sz w:val="20"/>
                <w:lang w:val="en-GB"/>
              </w:rPr>
              <w:t>Names of projects:</w:t>
            </w:r>
          </w:p>
          <w:p w14:paraId="06E0D624" w14:textId="77777777" w:rsidR="00EC6CA7" w:rsidRDefault="00EC6CA7" w:rsidP="00831ED2">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7A83CE15" w14:textId="77777777" w:rsidR="00EC6CA7" w:rsidRPr="00E42E9C" w:rsidRDefault="00EC6CA7" w:rsidP="00831ED2">
            <w:pPr>
              <w:keepNext/>
              <w:tabs>
                <w:tab w:val="left" w:pos="15100"/>
              </w:tabs>
              <w:ind w:left="214"/>
              <w:rPr>
                <w:rFonts w:ascii="Tahoma" w:hAnsi="Tahoma" w:cs="Tahoma"/>
                <w:b/>
                <w:bCs/>
                <w:sz w:val="20"/>
                <w:lang w:val="en-GB"/>
              </w:rPr>
            </w:pPr>
          </w:p>
        </w:tc>
      </w:tr>
      <w:tr w:rsidR="00EC6CA7" w:rsidRPr="00E42E9C" w14:paraId="1B50F3D3" w14:textId="77777777" w:rsidTr="00831ED2">
        <w:trPr>
          <w:cantSplit/>
          <w:trHeight w:val="2262"/>
        </w:trPr>
        <w:tc>
          <w:tcPr>
            <w:tcW w:w="10065" w:type="dxa"/>
            <w:gridSpan w:val="2"/>
            <w:tcBorders>
              <w:top w:val="single" w:sz="4" w:space="0" w:color="auto"/>
              <w:left w:val="single" w:sz="4" w:space="0" w:color="auto"/>
              <w:bottom w:val="single" w:sz="4" w:space="0" w:color="auto"/>
              <w:right w:val="single" w:sz="4" w:space="0" w:color="auto"/>
            </w:tcBorders>
          </w:tcPr>
          <w:p w14:paraId="099C1ACD" w14:textId="77777777" w:rsidR="00EC6CA7" w:rsidRPr="009E63FC" w:rsidRDefault="00EC6CA7" w:rsidP="00EC6CA7">
            <w:pPr>
              <w:numPr>
                <w:ilvl w:val="0"/>
                <w:numId w:val="6"/>
              </w:numPr>
              <w:spacing w:before="60" w:after="60"/>
              <w:rPr>
                <w:lang w:val="en-GB"/>
              </w:rPr>
            </w:pPr>
            <w:r>
              <w:rPr>
                <w:rFonts w:ascii="Tahoma" w:hAnsi="Tahoma" w:cs="Tahoma"/>
                <w:b/>
                <w:sz w:val="20"/>
                <w:lang w:val="en-GB"/>
              </w:rPr>
              <w:t>Who would you like to meet? (Specific company names or categories)</w:t>
            </w:r>
          </w:p>
          <w:p w14:paraId="44BCD555" w14:textId="77777777" w:rsidR="00EC6CA7" w:rsidRPr="00E42E9C" w:rsidRDefault="00EC6CA7" w:rsidP="00831ED2">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5" w:name="Texte28"/>
            <w:r w:rsidRPr="00E42E9C">
              <w:rPr>
                <w:rFonts w:ascii="Tahoma" w:hAnsi="Tahoma" w:cs="Tahoma"/>
                <w:sz w:val="20"/>
                <w:highlight w:val="lightGray"/>
                <w:lang w:val="en-GB"/>
              </w:rPr>
              <w:instrText xml:space="preserve"> FORMTEXT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5"/>
          </w:p>
        </w:tc>
      </w:tr>
      <w:tr w:rsidR="00EC6CA7" w:rsidRPr="00E42E9C" w14:paraId="417187A6" w14:textId="77777777" w:rsidTr="00831ED2">
        <w:trPr>
          <w:cantSplit/>
          <w:trHeight w:val="2161"/>
        </w:trPr>
        <w:tc>
          <w:tcPr>
            <w:tcW w:w="10065" w:type="dxa"/>
            <w:gridSpan w:val="2"/>
            <w:tcBorders>
              <w:top w:val="single" w:sz="4" w:space="0" w:color="auto"/>
              <w:left w:val="single" w:sz="4" w:space="0" w:color="auto"/>
              <w:bottom w:val="single" w:sz="4" w:space="0" w:color="auto"/>
              <w:right w:val="single" w:sz="4" w:space="0" w:color="auto"/>
            </w:tcBorders>
          </w:tcPr>
          <w:p w14:paraId="0BA6A63E" w14:textId="7AF4BADF" w:rsidR="00EC6CA7" w:rsidRDefault="00297F68" w:rsidP="00EC6CA7">
            <w:pPr>
              <w:numPr>
                <w:ilvl w:val="0"/>
                <w:numId w:val="6"/>
              </w:num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 xml:space="preserve">In </w:t>
            </w:r>
            <w:r w:rsidRPr="00E42E9C">
              <w:rPr>
                <w:rFonts w:ascii="Tahoma" w:hAnsi="Tahoma" w:cs="Tahoma"/>
                <w:b/>
                <w:bCs/>
                <w:sz w:val="20"/>
                <w:lang w:val="en-GB"/>
              </w:rPr>
              <w:t>terms of number of employees, how large is your organization?</w:t>
            </w:r>
            <w:r>
              <w:rPr>
                <w:rFonts w:ascii="Tahoma" w:hAnsi="Tahoma" w:cs="Tahoma"/>
                <w:b/>
                <w:bCs/>
                <w:sz w:val="20"/>
                <w:lang w:val="en-GB"/>
              </w:rPr>
              <w:t xml:space="preserve"> </w:t>
            </w:r>
          </w:p>
          <w:p w14:paraId="13446208" w14:textId="77777777" w:rsidR="00EC6CA7" w:rsidRDefault="00EC6CA7" w:rsidP="00831ED2">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FORMTEXT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EC6CA7" w:rsidRPr="00E42E9C" w14:paraId="572DB5B0" w14:textId="77777777" w:rsidTr="00831ED2">
        <w:trPr>
          <w:cantSplit/>
        </w:trPr>
        <w:tc>
          <w:tcPr>
            <w:tcW w:w="10065" w:type="dxa"/>
            <w:gridSpan w:val="2"/>
            <w:tcBorders>
              <w:top w:val="single" w:sz="4" w:space="0" w:color="auto"/>
              <w:left w:val="single" w:sz="4" w:space="0" w:color="auto"/>
              <w:bottom w:val="nil"/>
              <w:right w:val="single" w:sz="4" w:space="0" w:color="auto"/>
            </w:tcBorders>
          </w:tcPr>
          <w:p w14:paraId="0BC9C8EC" w14:textId="5237DCF3" w:rsidR="00EC6CA7" w:rsidRPr="00E42E9C" w:rsidRDefault="00C11868" w:rsidP="00831ED2">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6</w:t>
            </w:r>
            <w:r w:rsidR="00EC6CA7" w:rsidRPr="00E42E9C">
              <w:rPr>
                <w:rFonts w:ascii="Tahoma" w:hAnsi="Tahoma" w:cs="Tahoma"/>
                <w:b/>
                <w:bCs/>
                <w:sz w:val="20"/>
                <w:lang w:val="en-GB"/>
              </w:rPr>
              <w:t>.  In terms of annual revenue, how large is your organization?</w:t>
            </w:r>
          </w:p>
        </w:tc>
      </w:tr>
      <w:tr w:rsidR="00EC6CA7" w:rsidRPr="00E42E9C" w14:paraId="57435020" w14:textId="77777777" w:rsidTr="00831ED2">
        <w:trPr>
          <w:cantSplit/>
        </w:trPr>
        <w:tc>
          <w:tcPr>
            <w:tcW w:w="4799" w:type="dxa"/>
            <w:tcBorders>
              <w:top w:val="nil"/>
              <w:left w:val="single" w:sz="4" w:space="0" w:color="auto"/>
              <w:bottom w:val="nil"/>
              <w:right w:val="nil"/>
            </w:tcBorders>
          </w:tcPr>
          <w:p w14:paraId="0FA0045F" w14:textId="77777777" w:rsidR="00EC6CA7" w:rsidRPr="00E42E9C" w:rsidRDefault="00EC6CA7"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6" w:name="CaseACocher26"/>
            <w:r w:rsidRPr="00E42E9C">
              <w:rPr>
                <w:rFonts w:ascii="Tahoma" w:hAnsi="Tahoma" w:cs="Tahoma"/>
                <w:sz w:val="20"/>
                <w:lang w:val="en-GB"/>
              </w:rPr>
              <w:instrText xml:space="preserve"> FORMCHECKBOX </w:instrText>
            </w:r>
            <w:r w:rsidR="00AF5EBF">
              <w:rPr>
                <w:rFonts w:ascii="Tahoma" w:hAnsi="Tahoma" w:cs="Tahoma"/>
                <w:sz w:val="20"/>
                <w:lang w:val="en-GB"/>
              </w:rPr>
            </w:r>
            <w:r w:rsidR="00AF5EBF">
              <w:rPr>
                <w:rFonts w:ascii="Tahoma" w:hAnsi="Tahoma" w:cs="Tahoma"/>
                <w:sz w:val="20"/>
                <w:lang w:val="en-GB"/>
              </w:rPr>
              <w:fldChar w:fldCharType="separate"/>
            </w:r>
            <w:r w:rsidRPr="00E42E9C">
              <w:rPr>
                <w:rFonts w:ascii="Tahoma" w:hAnsi="Tahoma" w:cs="Tahoma"/>
                <w:sz w:val="20"/>
                <w:lang w:val="en-GB"/>
              </w:rPr>
              <w:fldChar w:fldCharType="end"/>
            </w:r>
            <w:bookmarkEnd w:id="36"/>
            <w:r w:rsidRPr="00E42E9C">
              <w:rPr>
                <w:rFonts w:ascii="Tahoma" w:hAnsi="Tahoma" w:cs="Tahoma"/>
                <w:sz w:val="20"/>
                <w:lang w:val="en-GB"/>
              </w:rPr>
              <w:t xml:space="preserve">   Less than $500,000</w:t>
            </w:r>
          </w:p>
        </w:tc>
        <w:tc>
          <w:tcPr>
            <w:tcW w:w="5266" w:type="dxa"/>
            <w:tcBorders>
              <w:top w:val="nil"/>
              <w:left w:val="nil"/>
              <w:bottom w:val="nil"/>
              <w:right w:val="single" w:sz="4" w:space="0" w:color="auto"/>
            </w:tcBorders>
          </w:tcPr>
          <w:p w14:paraId="08D4656A" w14:textId="77777777" w:rsidR="00EC6CA7" w:rsidRPr="00E42E9C" w:rsidRDefault="00EC6CA7"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7" w:name="CaseACocher29"/>
            <w:r w:rsidRPr="00E42E9C">
              <w:rPr>
                <w:rFonts w:ascii="Tahoma" w:hAnsi="Tahoma" w:cs="Tahoma"/>
                <w:sz w:val="20"/>
                <w:lang w:val="en-GB"/>
              </w:rPr>
              <w:instrText xml:space="preserve"> FORMCHECKBOX </w:instrText>
            </w:r>
            <w:r w:rsidR="00AF5EBF">
              <w:rPr>
                <w:rFonts w:ascii="Tahoma" w:hAnsi="Tahoma" w:cs="Tahoma"/>
                <w:sz w:val="20"/>
                <w:lang w:val="en-GB"/>
              </w:rPr>
            </w:r>
            <w:r w:rsidR="00AF5EBF">
              <w:rPr>
                <w:rFonts w:ascii="Tahoma" w:hAnsi="Tahoma" w:cs="Tahoma"/>
                <w:sz w:val="20"/>
                <w:lang w:val="en-GB"/>
              </w:rPr>
              <w:fldChar w:fldCharType="separate"/>
            </w:r>
            <w:r w:rsidRPr="00E42E9C">
              <w:rPr>
                <w:rFonts w:ascii="Tahoma" w:hAnsi="Tahoma" w:cs="Tahoma"/>
                <w:sz w:val="20"/>
                <w:lang w:val="en-GB"/>
              </w:rPr>
              <w:fldChar w:fldCharType="end"/>
            </w:r>
            <w:bookmarkEnd w:id="37"/>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EC6CA7" w:rsidRPr="00E42E9C" w14:paraId="7E04B742" w14:textId="77777777" w:rsidTr="00831ED2">
        <w:trPr>
          <w:cantSplit/>
        </w:trPr>
        <w:tc>
          <w:tcPr>
            <w:tcW w:w="4799" w:type="dxa"/>
            <w:tcBorders>
              <w:top w:val="nil"/>
              <w:left w:val="single" w:sz="4" w:space="0" w:color="auto"/>
              <w:bottom w:val="nil"/>
              <w:right w:val="nil"/>
            </w:tcBorders>
          </w:tcPr>
          <w:p w14:paraId="4C65B371" w14:textId="77777777" w:rsidR="00EC6CA7" w:rsidRPr="00E42E9C" w:rsidRDefault="00EC6CA7"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38" w:name="CaseACocher27"/>
            <w:r w:rsidRPr="00E42E9C">
              <w:rPr>
                <w:rFonts w:ascii="Tahoma" w:hAnsi="Tahoma" w:cs="Tahoma"/>
                <w:sz w:val="20"/>
                <w:lang w:val="en-GB"/>
              </w:rPr>
              <w:instrText xml:space="preserve"> FORMCHECKBOX </w:instrText>
            </w:r>
            <w:r w:rsidR="00AF5EBF">
              <w:rPr>
                <w:rFonts w:ascii="Tahoma" w:hAnsi="Tahoma" w:cs="Tahoma"/>
                <w:sz w:val="20"/>
                <w:lang w:val="en-GB"/>
              </w:rPr>
            </w:r>
            <w:r w:rsidR="00AF5EBF">
              <w:rPr>
                <w:rFonts w:ascii="Tahoma" w:hAnsi="Tahoma" w:cs="Tahoma"/>
                <w:sz w:val="20"/>
                <w:lang w:val="en-GB"/>
              </w:rPr>
              <w:fldChar w:fldCharType="separate"/>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266" w:type="dxa"/>
            <w:tcBorders>
              <w:top w:val="nil"/>
              <w:left w:val="nil"/>
              <w:bottom w:val="nil"/>
              <w:right w:val="single" w:sz="4" w:space="0" w:color="auto"/>
            </w:tcBorders>
          </w:tcPr>
          <w:p w14:paraId="74A1CB64" w14:textId="77777777" w:rsidR="00EC6CA7" w:rsidRPr="00E42E9C" w:rsidRDefault="00EC6CA7"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39" w:name="CaseACocher30"/>
            <w:r w:rsidRPr="00E42E9C">
              <w:rPr>
                <w:rFonts w:ascii="Tahoma" w:hAnsi="Tahoma" w:cs="Tahoma"/>
                <w:sz w:val="20"/>
                <w:lang w:val="en-GB"/>
              </w:rPr>
              <w:instrText xml:space="preserve"> FORMCHECKBOX </w:instrText>
            </w:r>
            <w:r w:rsidR="00AF5EBF">
              <w:rPr>
                <w:rFonts w:ascii="Tahoma" w:hAnsi="Tahoma" w:cs="Tahoma"/>
                <w:sz w:val="20"/>
                <w:lang w:val="en-GB"/>
              </w:rPr>
            </w:r>
            <w:r w:rsidR="00AF5EBF">
              <w:rPr>
                <w:rFonts w:ascii="Tahoma" w:hAnsi="Tahoma" w:cs="Tahoma"/>
                <w:sz w:val="20"/>
                <w:lang w:val="en-GB"/>
              </w:rPr>
              <w:fldChar w:fldCharType="separate"/>
            </w:r>
            <w:r w:rsidRPr="00E42E9C">
              <w:rPr>
                <w:rFonts w:ascii="Tahoma" w:hAnsi="Tahoma" w:cs="Tahoma"/>
                <w:sz w:val="20"/>
                <w:lang w:val="en-GB"/>
              </w:rPr>
              <w:fldChar w:fldCharType="end"/>
            </w:r>
            <w:bookmarkEnd w:id="39"/>
            <w:r>
              <w:rPr>
                <w:rFonts w:ascii="Tahoma" w:hAnsi="Tahoma" w:cs="Tahoma"/>
                <w:sz w:val="20"/>
                <w:lang w:val="en-GB"/>
              </w:rPr>
              <w:t xml:space="preserve">   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EC6CA7" w:rsidRPr="00E42E9C" w14:paraId="1070FD5B" w14:textId="77777777" w:rsidTr="00831ED2">
        <w:trPr>
          <w:cantSplit/>
        </w:trPr>
        <w:tc>
          <w:tcPr>
            <w:tcW w:w="4799" w:type="dxa"/>
            <w:tcBorders>
              <w:top w:val="nil"/>
              <w:left w:val="single" w:sz="4" w:space="0" w:color="auto"/>
              <w:bottom w:val="single" w:sz="4" w:space="0" w:color="auto"/>
              <w:right w:val="nil"/>
            </w:tcBorders>
          </w:tcPr>
          <w:p w14:paraId="15F7499A" w14:textId="77777777" w:rsidR="00EC6CA7" w:rsidRPr="00E42E9C" w:rsidRDefault="00EC6CA7"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lastRenderedPageBreak/>
              <w:fldChar w:fldCharType="begin">
                <w:ffData>
                  <w:name w:val="CaseACocher28"/>
                  <w:enabled/>
                  <w:calcOnExit w:val="0"/>
                  <w:checkBox>
                    <w:sizeAuto/>
                    <w:default w:val="0"/>
                  </w:checkBox>
                </w:ffData>
              </w:fldChar>
            </w:r>
            <w:bookmarkStart w:id="40" w:name="CaseACocher28"/>
            <w:r w:rsidRPr="00E42E9C">
              <w:rPr>
                <w:rFonts w:ascii="Tahoma" w:hAnsi="Tahoma" w:cs="Tahoma"/>
                <w:sz w:val="20"/>
                <w:lang w:val="en-GB"/>
              </w:rPr>
              <w:instrText xml:space="preserve"> FORMCHECKBOX </w:instrText>
            </w:r>
            <w:r w:rsidR="00AF5EBF">
              <w:rPr>
                <w:rFonts w:ascii="Tahoma" w:hAnsi="Tahoma" w:cs="Tahoma"/>
                <w:sz w:val="20"/>
                <w:lang w:val="en-GB"/>
              </w:rPr>
            </w:r>
            <w:r w:rsidR="00AF5EBF">
              <w:rPr>
                <w:rFonts w:ascii="Tahoma" w:hAnsi="Tahoma" w:cs="Tahoma"/>
                <w:sz w:val="20"/>
                <w:lang w:val="en-GB"/>
              </w:rPr>
              <w:fldChar w:fldCharType="separate"/>
            </w:r>
            <w:r w:rsidRPr="00E42E9C">
              <w:rPr>
                <w:rFonts w:ascii="Tahoma" w:hAnsi="Tahoma" w:cs="Tahoma"/>
                <w:sz w:val="20"/>
                <w:lang w:val="en-GB"/>
              </w:rPr>
              <w:fldChar w:fldCharType="end"/>
            </w:r>
            <w:bookmarkEnd w:id="40"/>
            <w:r w:rsidRPr="00E42E9C">
              <w:rPr>
                <w:rFonts w:ascii="Tahoma" w:hAnsi="Tahoma" w:cs="Tahoma"/>
                <w:sz w:val="20"/>
                <w:lang w:val="en-GB"/>
              </w:rPr>
              <w:t xml:space="preserve">   $5 million to $25 million</w:t>
            </w:r>
          </w:p>
        </w:tc>
        <w:tc>
          <w:tcPr>
            <w:tcW w:w="5266" w:type="dxa"/>
            <w:tcBorders>
              <w:top w:val="nil"/>
              <w:left w:val="nil"/>
              <w:bottom w:val="single" w:sz="4" w:space="0" w:color="auto"/>
              <w:right w:val="single" w:sz="4" w:space="0" w:color="auto"/>
            </w:tcBorders>
          </w:tcPr>
          <w:p w14:paraId="4ACF5EB4" w14:textId="77777777" w:rsidR="00EC6CA7" w:rsidRPr="00E42E9C" w:rsidRDefault="00EC6CA7"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41" w:name="CaseACocher31"/>
            <w:r w:rsidRPr="00E42E9C">
              <w:rPr>
                <w:rFonts w:ascii="Tahoma" w:hAnsi="Tahoma" w:cs="Tahoma"/>
                <w:sz w:val="20"/>
                <w:lang w:val="en-GB"/>
              </w:rPr>
              <w:instrText xml:space="preserve"> FORMCHECKBOX </w:instrText>
            </w:r>
            <w:r w:rsidR="00AF5EBF">
              <w:rPr>
                <w:rFonts w:ascii="Tahoma" w:hAnsi="Tahoma" w:cs="Tahoma"/>
                <w:sz w:val="20"/>
                <w:lang w:val="en-GB"/>
              </w:rPr>
            </w:r>
            <w:r w:rsidR="00AF5EBF">
              <w:rPr>
                <w:rFonts w:ascii="Tahoma" w:hAnsi="Tahoma" w:cs="Tahoma"/>
                <w:sz w:val="20"/>
                <w:lang w:val="en-GB"/>
              </w:rPr>
              <w:fldChar w:fldCharType="separate"/>
            </w:r>
            <w:r w:rsidRPr="00E42E9C">
              <w:rPr>
                <w:rFonts w:ascii="Tahoma" w:hAnsi="Tahoma" w:cs="Tahoma"/>
                <w:sz w:val="20"/>
                <w:lang w:val="en-GB"/>
              </w:rPr>
              <w:fldChar w:fldCharType="end"/>
            </w:r>
            <w:bookmarkEnd w:id="41"/>
            <w:r>
              <w:rPr>
                <w:rFonts w:ascii="Tahoma" w:hAnsi="Tahoma" w:cs="Tahoma"/>
                <w:sz w:val="20"/>
                <w:lang w:val="en-GB"/>
              </w:rPr>
              <w:t xml:space="preserve">   N</w:t>
            </w:r>
            <w:r w:rsidRPr="00E42E9C">
              <w:rPr>
                <w:rFonts w:ascii="Tahoma" w:hAnsi="Tahoma" w:cs="Tahoma"/>
                <w:sz w:val="20"/>
                <w:lang w:val="en-GB"/>
              </w:rPr>
              <w:t>ot applicable</w:t>
            </w:r>
          </w:p>
        </w:tc>
      </w:tr>
      <w:tr w:rsidR="00EC6CA7" w:rsidRPr="00E42E9C" w14:paraId="71AE8B2F" w14:textId="77777777" w:rsidTr="00831ED2">
        <w:trPr>
          <w:cantSplit/>
        </w:trPr>
        <w:tc>
          <w:tcPr>
            <w:tcW w:w="10065" w:type="dxa"/>
            <w:gridSpan w:val="2"/>
            <w:tcBorders>
              <w:top w:val="single" w:sz="4" w:space="0" w:color="auto"/>
              <w:left w:val="single" w:sz="4" w:space="0" w:color="auto"/>
              <w:bottom w:val="nil"/>
              <w:right w:val="single" w:sz="4" w:space="0" w:color="auto"/>
            </w:tcBorders>
          </w:tcPr>
          <w:p w14:paraId="59B436FE" w14:textId="69F2321A" w:rsidR="00EC6CA7" w:rsidRPr="00E42E9C" w:rsidRDefault="00C11868" w:rsidP="00831ED2">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7</w:t>
            </w:r>
            <w:r w:rsidR="00EC6CA7" w:rsidRPr="00E42E9C">
              <w:rPr>
                <w:rFonts w:ascii="Tahoma" w:hAnsi="Tahoma" w:cs="Tahoma"/>
                <w:b/>
                <w:bCs/>
                <w:sz w:val="20"/>
                <w:lang w:val="en-GB"/>
              </w:rPr>
              <w:t xml:space="preserve">.  What percentage of your organization’s activities </w:t>
            </w:r>
            <w:r w:rsidR="00EC6CA7">
              <w:rPr>
                <w:rFonts w:ascii="Tahoma" w:hAnsi="Tahoma" w:cs="Tahoma"/>
                <w:b/>
                <w:bCs/>
                <w:sz w:val="20"/>
                <w:lang w:val="en-GB"/>
              </w:rPr>
              <w:t>is</w:t>
            </w:r>
            <w:r w:rsidR="00EC6CA7" w:rsidRPr="00E42E9C">
              <w:rPr>
                <w:rFonts w:ascii="Tahoma" w:hAnsi="Tahoma" w:cs="Tahoma"/>
                <w:b/>
                <w:bCs/>
                <w:sz w:val="20"/>
                <w:lang w:val="en-GB"/>
              </w:rPr>
              <w:t xml:space="preserve"> related to exporting?</w:t>
            </w:r>
            <w:r w:rsidR="00EC6CA7">
              <w:rPr>
                <w:rFonts w:ascii="Tahoma" w:hAnsi="Tahoma" w:cs="Tahoma"/>
                <w:b/>
                <w:bCs/>
                <w:sz w:val="20"/>
                <w:lang w:val="en-GB"/>
              </w:rPr>
              <w:t xml:space="preserve"> Can you provide us more information on countries and type of products?</w:t>
            </w:r>
          </w:p>
        </w:tc>
      </w:tr>
      <w:tr w:rsidR="00EC6CA7" w:rsidRPr="00E42E9C" w14:paraId="3A44CA3C" w14:textId="77777777" w:rsidTr="00831ED2">
        <w:trPr>
          <w:cantSplit/>
          <w:trHeight w:val="549"/>
        </w:trPr>
        <w:tc>
          <w:tcPr>
            <w:tcW w:w="10065" w:type="dxa"/>
            <w:gridSpan w:val="2"/>
            <w:tcBorders>
              <w:top w:val="nil"/>
              <w:left w:val="single" w:sz="4" w:space="0" w:color="auto"/>
              <w:bottom w:val="single" w:sz="4" w:space="0" w:color="auto"/>
              <w:right w:val="single" w:sz="4" w:space="0" w:color="auto"/>
            </w:tcBorders>
          </w:tcPr>
          <w:p w14:paraId="501E6CE7" w14:textId="77777777" w:rsidR="00EC6CA7" w:rsidRPr="00E42E9C" w:rsidRDefault="00EC6CA7" w:rsidP="00831ED2">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14:paraId="0DBCEF63" w14:textId="77777777" w:rsidR="0044362A" w:rsidRPr="00E42E9C" w:rsidRDefault="0044362A" w:rsidP="0044362A">
      <w:pPr>
        <w:numPr>
          <w:ins w:id="42" w:author="elaferriere" w:date="2004-05-04T16:41:00Z"/>
        </w:numPr>
        <w:tabs>
          <w:tab w:val="left" w:pos="3255"/>
        </w:tabs>
        <w:spacing w:line="360" w:lineRule="auto"/>
        <w:rPr>
          <w:lang w:val="en-GB"/>
        </w:rPr>
      </w:pPr>
    </w:p>
    <w:sectPr w:rsidR="0044362A" w:rsidRPr="00E42E9C" w:rsidSect="00FB256D">
      <w:headerReference w:type="default" r:id="rId12"/>
      <w:pgSz w:w="12242" w:h="15842" w:code="1"/>
      <w:pgMar w:top="2127"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A8D60" w14:textId="77777777" w:rsidR="004B7F39" w:rsidRDefault="004B7F39">
      <w:r>
        <w:separator/>
      </w:r>
    </w:p>
  </w:endnote>
  <w:endnote w:type="continuationSeparator" w:id="0">
    <w:p w14:paraId="5723690E" w14:textId="77777777" w:rsidR="004B7F39" w:rsidRDefault="004B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77777777" w:rsidR="00FB256D" w:rsidRDefault="00FB256D" w:rsidP="00FB256D">
    <w:pPr>
      <w:pStyle w:val="Pieddepage"/>
      <w:tabs>
        <w:tab w:val="clear" w:pos="4320"/>
        <w:tab w:val="clear" w:pos="8640"/>
        <w:tab w:val="right" w:pos="9974"/>
      </w:tabs>
    </w:pPr>
    <w:r>
      <w:rPr>
        <w:noProof/>
        <w:lang w:val="fr-CA" w:eastAsia="fr-CA"/>
      </w:rPr>
      <w:drawing>
        <wp:anchor distT="0" distB="0" distL="114300" distR="114300" simplePos="0" relativeHeight="251664384" behindDoc="1" locked="0" layoutInCell="1" allowOverlap="1" wp14:anchorId="41CF5F57" wp14:editId="4B8962D9">
          <wp:simplePos x="0" y="0"/>
          <wp:positionH relativeFrom="column">
            <wp:posOffset>4131945</wp:posOffset>
          </wp:positionH>
          <wp:positionV relativeFrom="paragraph">
            <wp:posOffset>-127635</wp:posOffset>
          </wp:positionV>
          <wp:extent cx="2268220" cy="517525"/>
          <wp:effectExtent l="0" t="0" r="0" b="0"/>
          <wp:wrapThrough wrapText="bothSides">
            <wp:wrapPolygon edited="0">
              <wp:start x="0" y="0"/>
              <wp:lineTo x="0" y="20142"/>
              <wp:lineTo x="21286" y="20142"/>
              <wp:lineTo x="2128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220" cy="5175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75593" w14:textId="77777777" w:rsidR="004B7F39" w:rsidRDefault="004B7F39">
      <w:r>
        <w:separator/>
      </w:r>
    </w:p>
  </w:footnote>
  <w:footnote w:type="continuationSeparator" w:id="0">
    <w:p w14:paraId="2AB3D972" w14:textId="77777777" w:rsidR="004B7F39" w:rsidRDefault="004B7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02AC186D" w:rsidR="00DC29B1" w:rsidRDefault="00FB256D">
    <w:pPr>
      <w:pStyle w:val="En-tte"/>
    </w:pPr>
    <w:r>
      <w:rPr>
        <w:noProof/>
        <w:lang w:val="fr-CA" w:eastAsia="fr-CA"/>
      </w:rPr>
      <w:drawing>
        <wp:anchor distT="0" distB="0" distL="114300" distR="114300" simplePos="0" relativeHeight="251663360" behindDoc="1" locked="0" layoutInCell="1" allowOverlap="1" wp14:anchorId="257E33BE" wp14:editId="1F31B922">
          <wp:simplePos x="0" y="0"/>
          <wp:positionH relativeFrom="page">
            <wp:posOffset>676275</wp:posOffset>
          </wp:positionH>
          <wp:positionV relativeFrom="page">
            <wp:posOffset>313055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47353CD0" w:rsidR="00DC29B1" w:rsidRPr="00926E81" w:rsidRDefault="00FB256D"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606AC63C">
          <wp:simplePos x="0" y="0"/>
          <wp:positionH relativeFrom="page">
            <wp:posOffset>737235</wp:posOffset>
          </wp:positionH>
          <wp:positionV relativeFrom="page">
            <wp:posOffset>465455</wp:posOffset>
          </wp:positionV>
          <wp:extent cx="2575560" cy="53283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
    <w:nsid w:val="22F25488"/>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3D64784A"/>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4">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6">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C0E70BD"/>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i+8R8Oru9roMRYS5+Nu6et+axo=" w:salt="9ZWDoxHvIVohK54JEQC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74364"/>
    <w:rsid w:val="00085CB5"/>
    <w:rsid w:val="000962D3"/>
    <w:rsid w:val="000B5289"/>
    <w:rsid w:val="000C036C"/>
    <w:rsid w:val="000E5CC5"/>
    <w:rsid w:val="00112BC9"/>
    <w:rsid w:val="00115763"/>
    <w:rsid w:val="0017475C"/>
    <w:rsid w:val="001804B1"/>
    <w:rsid w:val="00182C4F"/>
    <w:rsid w:val="001A1901"/>
    <w:rsid w:val="001A19EB"/>
    <w:rsid w:val="001B7C41"/>
    <w:rsid w:val="001E5788"/>
    <w:rsid w:val="00210915"/>
    <w:rsid w:val="002152B1"/>
    <w:rsid w:val="0022635A"/>
    <w:rsid w:val="00245F0C"/>
    <w:rsid w:val="00254AA2"/>
    <w:rsid w:val="002559E8"/>
    <w:rsid w:val="002674D2"/>
    <w:rsid w:val="00275215"/>
    <w:rsid w:val="00297F68"/>
    <w:rsid w:val="002B08E1"/>
    <w:rsid w:val="002C7E11"/>
    <w:rsid w:val="002D7370"/>
    <w:rsid w:val="002E2A75"/>
    <w:rsid w:val="002E46C9"/>
    <w:rsid w:val="002E5E05"/>
    <w:rsid w:val="002F09ED"/>
    <w:rsid w:val="002F555E"/>
    <w:rsid w:val="00314103"/>
    <w:rsid w:val="00315785"/>
    <w:rsid w:val="00352220"/>
    <w:rsid w:val="003A4859"/>
    <w:rsid w:val="00405A23"/>
    <w:rsid w:val="004228DE"/>
    <w:rsid w:val="00423301"/>
    <w:rsid w:val="004370B3"/>
    <w:rsid w:val="0044362A"/>
    <w:rsid w:val="00446E27"/>
    <w:rsid w:val="00461B7C"/>
    <w:rsid w:val="00476A68"/>
    <w:rsid w:val="00494EEC"/>
    <w:rsid w:val="004A1BB5"/>
    <w:rsid w:val="004B7F39"/>
    <w:rsid w:val="00501E48"/>
    <w:rsid w:val="00553499"/>
    <w:rsid w:val="00584BDE"/>
    <w:rsid w:val="00585159"/>
    <w:rsid w:val="0058548E"/>
    <w:rsid w:val="00596F21"/>
    <w:rsid w:val="005A0434"/>
    <w:rsid w:val="005D1C3F"/>
    <w:rsid w:val="00610FCF"/>
    <w:rsid w:val="006201CB"/>
    <w:rsid w:val="00652561"/>
    <w:rsid w:val="00673FA3"/>
    <w:rsid w:val="00677AD6"/>
    <w:rsid w:val="00681544"/>
    <w:rsid w:val="006862A5"/>
    <w:rsid w:val="00692F66"/>
    <w:rsid w:val="006B66A0"/>
    <w:rsid w:val="006E5F0A"/>
    <w:rsid w:val="0071724A"/>
    <w:rsid w:val="00785615"/>
    <w:rsid w:val="00787AE7"/>
    <w:rsid w:val="00790C51"/>
    <w:rsid w:val="007C0E53"/>
    <w:rsid w:val="007C11DE"/>
    <w:rsid w:val="007E698B"/>
    <w:rsid w:val="00807BDC"/>
    <w:rsid w:val="008159BA"/>
    <w:rsid w:val="00817F44"/>
    <w:rsid w:val="0082496C"/>
    <w:rsid w:val="00830F59"/>
    <w:rsid w:val="008357DC"/>
    <w:rsid w:val="008716B4"/>
    <w:rsid w:val="00876F19"/>
    <w:rsid w:val="008D2A2A"/>
    <w:rsid w:val="008F401D"/>
    <w:rsid w:val="00903C03"/>
    <w:rsid w:val="00940D4A"/>
    <w:rsid w:val="009E0FB2"/>
    <w:rsid w:val="009E1706"/>
    <w:rsid w:val="009E63FC"/>
    <w:rsid w:val="00A02584"/>
    <w:rsid w:val="00A1395E"/>
    <w:rsid w:val="00A41776"/>
    <w:rsid w:val="00A50EF6"/>
    <w:rsid w:val="00A56185"/>
    <w:rsid w:val="00A70429"/>
    <w:rsid w:val="00A82163"/>
    <w:rsid w:val="00A9407F"/>
    <w:rsid w:val="00A95E33"/>
    <w:rsid w:val="00AA48E8"/>
    <w:rsid w:val="00AB23B4"/>
    <w:rsid w:val="00AC57E9"/>
    <w:rsid w:val="00AF5EBF"/>
    <w:rsid w:val="00B066B3"/>
    <w:rsid w:val="00B10120"/>
    <w:rsid w:val="00B12A65"/>
    <w:rsid w:val="00B31C06"/>
    <w:rsid w:val="00B4429C"/>
    <w:rsid w:val="00B46E0C"/>
    <w:rsid w:val="00B509C0"/>
    <w:rsid w:val="00B5639F"/>
    <w:rsid w:val="00B80414"/>
    <w:rsid w:val="00BA7B31"/>
    <w:rsid w:val="00BE7A5F"/>
    <w:rsid w:val="00BF1C1F"/>
    <w:rsid w:val="00C0485B"/>
    <w:rsid w:val="00C11868"/>
    <w:rsid w:val="00C25DB4"/>
    <w:rsid w:val="00C27A1E"/>
    <w:rsid w:val="00C36596"/>
    <w:rsid w:val="00C45854"/>
    <w:rsid w:val="00C627C3"/>
    <w:rsid w:val="00C762A2"/>
    <w:rsid w:val="00C85961"/>
    <w:rsid w:val="00CB05E3"/>
    <w:rsid w:val="00CE145C"/>
    <w:rsid w:val="00D01EA1"/>
    <w:rsid w:val="00D0254D"/>
    <w:rsid w:val="00D0650A"/>
    <w:rsid w:val="00D14951"/>
    <w:rsid w:val="00D16E50"/>
    <w:rsid w:val="00D238E5"/>
    <w:rsid w:val="00D3703A"/>
    <w:rsid w:val="00D411C9"/>
    <w:rsid w:val="00D62ECF"/>
    <w:rsid w:val="00D64A3A"/>
    <w:rsid w:val="00D84402"/>
    <w:rsid w:val="00DA27A9"/>
    <w:rsid w:val="00DA6E90"/>
    <w:rsid w:val="00DB0246"/>
    <w:rsid w:val="00DC29B1"/>
    <w:rsid w:val="00DC2C7E"/>
    <w:rsid w:val="00DC5994"/>
    <w:rsid w:val="00DE4CC4"/>
    <w:rsid w:val="00DE73A0"/>
    <w:rsid w:val="00DF5DED"/>
    <w:rsid w:val="00E1020F"/>
    <w:rsid w:val="00E126FC"/>
    <w:rsid w:val="00E14CC2"/>
    <w:rsid w:val="00E500FB"/>
    <w:rsid w:val="00E5654E"/>
    <w:rsid w:val="00E76E1A"/>
    <w:rsid w:val="00E91D3E"/>
    <w:rsid w:val="00EA1F27"/>
    <w:rsid w:val="00EB1533"/>
    <w:rsid w:val="00EB4D03"/>
    <w:rsid w:val="00EC6CA7"/>
    <w:rsid w:val="00EE6B2C"/>
    <w:rsid w:val="00F05CB9"/>
    <w:rsid w:val="00F34F3B"/>
    <w:rsid w:val="00F54F62"/>
    <w:rsid w:val="00F67334"/>
    <w:rsid w:val="00FA233F"/>
    <w:rsid w:val="00FB256D"/>
    <w:rsid w:val="00FC1740"/>
    <w:rsid w:val="00FC53B6"/>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112BC9"/>
    <w:rPr>
      <w:sz w:val="16"/>
      <w:szCs w:val="16"/>
    </w:rPr>
  </w:style>
  <w:style w:type="paragraph" w:styleId="Commentaire">
    <w:name w:val="annotation text"/>
    <w:basedOn w:val="Normal"/>
    <w:link w:val="CommentaireCar"/>
    <w:rsid w:val="00112BC9"/>
    <w:rPr>
      <w:sz w:val="20"/>
    </w:rPr>
  </w:style>
  <w:style w:type="character" w:customStyle="1" w:styleId="CommentaireCar">
    <w:name w:val="Commentaire Car"/>
    <w:basedOn w:val="Policepardfaut"/>
    <w:link w:val="Commentaire"/>
    <w:rsid w:val="00112BC9"/>
    <w:rPr>
      <w:rFonts w:ascii="Arial Narrow" w:hAnsi="Arial Narrow" w:cs="Arial"/>
      <w:lang w:val="en-US" w:eastAsia="fr-FR"/>
    </w:rPr>
  </w:style>
  <w:style w:type="paragraph" w:styleId="Objetducommentaire">
    <w:name w:val="annotation subject"/>
    <w:basedOn w:val="Commentaire"/>
    <w:next w:val="Commentaire"/>
    <w:link w:val="ObjetducommentaireCar"/>
    <w:rsid w:val="00112BC9"/>
    <w:rPr>
      <w:b/>
      <w:bCs/>
    </w:rPr>
  </w:style>
  <w:style w:type="character" w:customStyle="1" w:styleId="ObjetducommentaireCar">
    <w:name w:val="Objet du commentaire Car"/>
    <w:basedOn w:val="CommentaireCar"/>
    <w:link w:val="Objetducommentaire"/>
    <w:rsid w:val="00112BC9"/>
    <w:rPr>
      <w:rFonts w:ascii="Arial Narrow" w:hAnsi="Arial Narrow" w:cs="Arial"/>
      <w:b/>
      <w:bCs/>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112BC9"/>
    <w:rPr>
      <w:sz w:val="16"/>
      <w:szCs w:val="16"/>
    </w:rPr>
  </w:style>
  <w:style w:type="paragraph" w:styleId="Commentaire">
    <w:name w:val="annotation text"/>
    <w:basedOn w:val="Normal"/>
    <w:link w:val="CommentaireCar"/>
    <w:rsid w:val="00112BC9"/>
    <w:rPr>
      <w:sz w:val="20"/>
    </w:rPr>
  </w:style>
  <w:style w:type="character" w:customStyle="1" w:styleId="CommentaireCar">
    <w:name w:val="Commentaire Car"/>
    <w:basedOn w:val="Policepardfaut"/>
    <w:link w:val="Commentaire"/>
    <w:rsid w:val="00112BC9"/>
    <w:rPr>
      <w:rFonts w:ascii="Arial Narrow" w:hAnsi="Arial Narrow" w:cs="Arial"/>
      <w:lang w:val="en-US" w:eastAsia="fr-FR"/>
    </w:rPr>
  </w:style>
  <w:style w:type="paragraph" w:styleId="Objetducommentaire">
    <w:name w:val="annotation subject"/>
    <w:basedOn w:val="Commentaire"/>
    <w:next w:val="Commentaire"/>
    <w:link w:val="ObjetducommentaireCar"/>
    <w:rsid w:val="00112BC9"/>
    <w:rPr>
      <w:b/>
      <w:bCs/>
    </w:rPr>
  </w:style>
  <w:style w:type="character" w:customStyle="1" w:styleId="ObjetducommentaireCar">
    <w:name w:val="Objet du commentaire Car"/>
    <w:basedOn w:val="CommentaireCar"/>
    <w:link w:val="Objetducommentaire"/>
    <w:rsid w:val="00112BC9"/>
    <w:rPr>
      <w:rFonts w:ascii="Arial Narrow" w:hAnsi="Arial Narrow" w:cs="Arial"/>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benet@ccmm.q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C923-2B99-4B17-B853-FA7A1C13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5714</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Bertrand, Marie-Pier</cp:lastModifiedBy>
  <cp:revision>2</cp:revision>
  <cp:lastPrinted>2013-08-08T16:23:00Z</cp:lastPrinted>
  <dcterms:created xsi:type="dcterms:W3CDTF">2013-10-01T15:46:00Z</dcterms:created>
  <dcterms:modified xsi:type="dcterms:W3CDTF">2013-10-01T15:46:00Z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