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54C0" w14:textId="6752D9D2" w:rsidR="002D23A7" w:rsidRPr="00523BE4" w:rsidRDefault="002674D2" w:rsidP="00AB4764">
      <w:pPr>
        <w:spacing w:after="120"/>
        <w:jc w:val="right"/>
        <w:rPr>
          <w:rFonts w:ascii="Arial" w:hAnsi="Arial"/>
          <w:color w:val="000000" w:themeColor="text1"/>
          <w:sz w:val="18"/>
          <w:szCs w:val="18"/>
          <w:lang w:val="fr-CA"/>
        </w:rPr>
      </w:pPr>
      <w:r w:rsidRPr="00523BE4">
        <w:rPr>
          <w:rFonts w:ascii="Lucida Sans" w:hAnsi="Lucida Sans"/>
          <w:color w:val="000000" w:themeColor="text1"/>
          <w:sz w:val="14"/>
          <w:szCs w:val="18"/>
          <w:lang w:val="fr-CA"/>
        </w:rPr>
        <w:t>Formulaire d’inscription (</w:t>
      </w:r>
      <w:proofErr w:type="spellStart"/>
      <w:r w:rsidRPr="00523BE4">
        <w:rPr>
          <w:rFonts w:ascii="Lucida Sans" w:hAnsi="Lucida Sans"/>
          <w:i/>
          <w:color w:val="000000" w:themeColor="text1"/>
          <w:sz w:val="14"/>
          <w:szCs w:val="18"/>
          <w:lang w:val="fr-CA"/>
        </w:rPr>
        <w:t>form</w:t>
      </w:r>
      <w:proofErr w:type="spellEnd"/>
      <w:r w:rsidRPr="00523BE4">
        <w:rPr>
          <w:rFonts w:ascii="Lucida Sans" w:hAnsi="Lucida Sans"/>
          <w:i/>
          <w:color w:val="000000" w:themeColor="text1"/>
          <w:sz w:val="14"/>
          <w:szCs w:val="18"/>
          <w:lang w:val="fr-CA"/>
        </w:rPr>
        <w:t xml:space="preserve"> </w:t>
      </w:r>
      <w:proofErr w:type="spellStart"/>
      <w:r w:rsidRPr="00523BE4">
        <w:rPr>
          <w:rFonts w:ascii="Lucida Sans" w:hAnsi="Lucida Sans"/>
          <w:i/>
          <w:color w:val="000000" w:themeColor="text1"/>
          <w:sz w:val="14"/>
          <w:szCs w:val="18"/>
          <w:lang w:val="fr-CA"/>
        </w:rPr>
        <w:t>also</w:t>
      </w:r>
      <w:proofErr w:type="spellEnd"/>
      <w:r w:rsidRPr="00523BE4">
        <w:rPr>
          <w:rFonts w:ascii="Lucida Sans" w:hAnsi="Lucida Sans"/>
          <w:i/>
          <w:color w:val="000000" w:themeColor="text1"/>
          <w:sz w:val="14"/>
          <w:szCs w:val="18"/>
          <w:lang w:val="fr-CA"/>
        </w:rPr>
        <w:t xml:space="preserve"> </w:t>
      </w:r>
      <w:proofErr w:type="spellStart"/>
      <w:r w:rsidRPr="00523BE4">
        <w:rPr>
          <w:rFonts w:ascii="Lucida Sans" w:hAnsi="Lucida Sans"/>
          <w:i/>
          <w:color w:val="000000" w:themeColor="text1"/>
          <w:sz w:val="14"/>
          <w:szCs w:val="18"/>
          <w:lang w:val="fr-CA"/>
        </w:rPr>
        <w:t>available</w:t>
      </w:r>
      <w:proofErr w:type="spellEnd"/>
      <w:r w:rsidRPr="00523BE4">
        <w:rPr>
          <w:rFonts w:ascii="Lucida Sans" w:hAnsi="Lucida Sans"/>
          <w:i/>
          <w:color w:val="000000" w:themeColor="text1"/>
          <w:sz w:val="14"/>
          <w:szCs w:val="18"/>
          <w:lang w:val="fr-CA"/>
        </w:rPr>
        <w:t xml:space="preserve"> in English</w:t>
      </w:r>
      <w:r w:rsidRPr="00523BE4">
        <w:rPr>
          <w:rFonts w:ascii="Lucida Sans" w:hAnsi="Lucida Sans"/>
          <w:color w:val="000000" w:themeColor="text1"/>
          <w:sz w:val="14"/>
          <w:szCs w:val="18"/>
          <w:lang w:val="fr-CA"/>
        </w:rPr>
        <w:t>)</w:t>
      </w:r>
      <w:r w:rsidR="00523BE4">
        <w:rPr>
          <w:rFonts w:ascii="Arial" w:hAnsi="Arial"/>
          <w:color w:val="000000" w:themeColor="text1"/>
          <w:sz w:val="18"/>
          <w:szCs w:val="18"/>
          <w:lang w:val="fr-CA"/>
        </w:rPr>
        <w:tab/>
      </w:r>
      <w:r w:rsidR="00523BE4">
        <w:rPr>
          <w:rFonts w:ascii="Arial" w:hAnsi="Arial"/>
          <w:color w:val="000000" w:themeColor="text1"/>
          <w:sz w:val="18"/>
          <w:szCs w:val="18"/>
          <w:lang w:val="fr-CA"/>
        </w:rPr>
        <w:tab/>
      </w:r>
      <w:r w:rsidR="00F30D9D" w:rsidRPr="00523BE4">
        <w:rPr>
          <w:rFonts w:ascii="Arial" w:hAnsi="Arial"/>
          <w:color w:val="000000" w:themeColor="text1"/>
          <w:sz w:val="18"/>
          <w:szCs w:val="18"/>
          <w:lang w:val="fr-CA"/>
        </w:rPr>
        <w:t xml:space="preserve"> </w:t>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r w:rsidR="005712D1">
        <w:rPr>
          <w:rFonts w:ascii="Arial" w:hAnsi="Arial"/>
          <w:color w:val="000000" w:themeColor="text1"/>
          <w:sz w:val="18"/>
          <w:szCs w:val="18"/>
          <w:lang w:val="fr-CA"/>
        </w:rPr>
        <w:tab/>
      </w:r>
    </w:p>
    <w:p w14:paraId="2750B4C0" w14:textId="3F97BFA7" w:rsidR="002674D2" w:rsidRPr="002D23A7" w:rsidRDefault="00CB5CC4" w:rsidP="00B62386">
      <w:pPr>
        <w:spacing w:after="120"/>
        <w:ind w:left="-142"/>
        <w:jc w:val="right"/>
        <w:rPr>
          <w:rFonts w:ascii="Lucida Sans" w:hAnsi="Lucida Sans"/>
          <w:b/>
          <w:color w:val="000000" w:themeColor="text1"/>
          <w:sz w:val="24"/>
          <w:szCs w:val="24"/>
          <w:lang w:val="fr-FR"/>
        </w:rPr>
      </w:pPr>
      <w:r w:rsidRPr="00523BE4">
        <w:rPr>
          <w:rFonts w:ascii="Lucida Sans" w:hAnsi="Lucida Sans"/>
          <w:b/>
          <w:color w:val="F81531"/>
          <w:sz w:val="32"/>
          <w:szCs w:val="24"/>
          <w:lang w:val="fr-CA"/>
        </w:rPr>
        <w:t xml:space="preserve"> </w:t>
      </w:r>
      <w:r w:rsidR="00B62386">
        <w:rPr>
          <w:rFonts w:ascii="Lucida Sans" w:hAnsi="Lucida Sans"/>
          <w:b/>
          <w:color w:val="F81531"/>
          <w:sz w:val="32"/>
          <w:szCs w:val="24"/>
          <w:lang w:val="fr-FR"/>
        </w:rPr>
        <w:t>Formation</w:t>
      </w:r>
      <w:r w:rsidR="00F30D9D" w:rsidRPr="00DC2205">
        <w:rPr>
          <w:rFonts w:ascii="Lucida Sans" w:hAnsi="Lucida Sans"/>
          <w:b/>
          <w:color w:val="F81531"/>
          <w:sz w:val="32"/>
          <w:szCs w:val="24"/>
          <w:lang w:val="fr-FR"/>
        </w:rPr>
        <w:t xml:space="preserve"> </w:t>
      </w:r>
      <w:r w:rsidR="007C6E79">
        <w:rPr>
          <w:rFonts w:ascii="Lucida Sans" w:hAnsi="Lucida Sans"/>
          <w:b/>
          <w:color w:val="F81531"/>
          <w:sz w:val="32"/>
          <w:szCs w:val="24"/>
          <w:lang w:val="fr-FR"/>
        </w:rPr>
        <w:t xml:space="preserve">aux </w:t>
      </w:r>
      <w:r w:rsidR="00F30D9D" w:rsidRPr="00DC2205">
        <w:rPr>
          <w:rFonts w:ascii="Lucida Sans" w:hAnsi="Lucida Sans"/>
          <w:b/>
          <w:color w:val="F81531"/>
          <w:sz w:val="32"/>
          <w:szCs w:val="24"/>
          <w:lang w:val="fr-FR"/>
        </w:rPr>
        <w:t>douanes américaines</w:t>
      </w:r>
      <w:r w:rsidR="00B62386">
        <w:rPr>
          <w:rFonts w:ascii="Lucida Sans" w:hAnsi="Lucida Sans"/>
          <w:b/>
          <w:color w:val="F81531"/>
          <w:sz w:val="32"/>
          <w:szCs w:val="24"/>
          <w:lang w:val="fr-FR"/>
        </w:rPr>
        <w:t xml:space="preserve">    </w:t>
      </w:r>
      <w:r w:rsidR="002674D2" w:rsidRPr="00F30D9D">
        <w:rPr>
          <w:rFonts w:ascii="Lucida Sans" w:hAnsi="Lucida Sans"/>
          <w:b/>
          <w:sz w:val="16"/>
          <w:szCs w:val="16"/>
          <w:lang w:val="fr-FR"/>
        </w:rPr>
        <w:tab/>
      </w:r>
      <w:r w:rsidR="002674D2" w:rsidRPr="00F30D9D">
        <w:rPr>
          <w:rFonts w:ascii="Lucida Sans" w:hAnsi="Lucida Sans"/>
          <w:sz w:val="16"/>
          <w:szCs w:val="16"/>
          <w:lang w:val="fr-FR"/>
        </w:rPr>
        <w:t xml:space="preserve"> </w:t>
      </w:r>
      <w:r w:rsidR="002D23A7">
        <w:rPr>
          <w:rFonts w:ascii="Lucida Sans" w:hAnsi="Lucida Sans"/>
          <w:sz w:val="16"/>
          <w:szCs w:val="16"/>
          <w:lang w:val="fr-FR"/>
        </w:rPr>
        <w:t xml:space="preserve"> </w:t>
      </w:r>
      <w:r w:rsidR="00A50687">
        <w:rPr>
          <w:rFonts w:ascii="Lucida Sans" w:hAnsi="Lucida Sans"/>
          <w:sz w:val="16"/>
          <w:szCs w:val="16"/>
          <w:lang w:val="fr-FR"/>
        </w:rPr>
        <w:t xml:space="preserve">       </w:t>
      </w:r>
      <w:r w:rsidR="0077370A">
        <w:rPr>
          <w:rFonts w:ascii="Lucida Sans" w:hAnsi="Lucida Sans"/>
          <w:sz w:val="16"/>
          <w:szCs w:val="16"/>
          <w:lang w:val="fr-FR"/>
        </w:rPr>
        <w:t xml:space="preserve">     </w:t>
      </w:r>
      <w:r w:rsidR="00B62386">
        <w:rPr>
          <w:rFonts w:ascii="Lucida Sans" w:hAnsi="Lucida Sans"/>
          <w:sz w:val="16"/>
          <w:szCs w:val="16"/>
          <w:lang w:val="fr-FR"/>
        </w:rPr>
        <w:t xml:space="preserve">                              </w:t>
      </w:r>
      <w:r w:rsidR="006E0C83">
        <w:rPr>
          <w:rFonts w:ascii="Lucida Sans" w:hAnsi="Lucida Sans"/>
          <w:b/>
          <w:sz w:val="16"/>
          <w:szCs w:val="16"/>
          <w:lang w:val="fr-FR"/>
        </w:rPr>
        <w:t>23 octobre</w:t>
      </w:r>
      <w:r w:rsidR="0077370A">
        <w:rPr>
          <w:rFonts w:ascii="Lucida Sans" w:hAnsi="Lucida Sans"/>
          <w:b/>
          <w:sz w:val="16"/>
          <w:szCs w:val="16"/>
          <w:lang w:val="fr-FR"/>
        </w:rPr>
        <w:t xml:space="preserve"> 201</w:t>
      </w:r>
      <w:r w:rsidR="004160AB">
        <w:rPr>
          <w:rFonts w:ascii="Lucida Sans" w:hAnsi="Lucida Sans"/>
          <w:b/>
          <w:sz w:val="16"/>
          <w:szCs w:val="16"/>
          <w:lang w:val="fr-FR"/>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523BE4"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5712D1"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7F2DB3" w:rsidRDefault="00D528C8" w:rsidP="002674D2">
            <w:pPr>
              <w:rPr>
                <w:rFonts w:ascii="Lucida Sans" w:hAnsi="Lucida Sans"/>
                <w:sz w:val="8"/>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0D35CB">
              <w:rPr>
                <w:rFonts w:ascii="Lucida Sans" w:hAnsi="Lucida Sans"/>
                <w:sz w:val="18"/>
                <w:szCs w:val="18"/>
                <w:lang w:val="fr-FR"/>
              </w:rPr>
            </w:r>
            <w:r w:rsidR="000D35CB">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0D35CB">
              <w:rPr>
                <w:rFonts w:ascii="Lucida Sans" w:hAnsi="Lucida Sans"/>
                <w:sz w:val="18"/>
                <w:szCs w:val="18"/>
                <w:lang w:val="fr-FR"/>
              </w:rPr>
            </w:r>
            <w:r w:rsidR="000D35CB">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0D35CB">
              <w:rPr>
                <w:rFonts w:ascii="Lucida Sans" w:hAnsi="Lucida Sans"/>
                <w:sz w:val="18"/>
                <w:szCs w:val="18"/>
                <w:lang w:val="fr-FR"/>
              </w:rPr>
            </w:r>
            <w:r w:rsidR="000D35CB">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w:t>
            </w:r>
            <w:r w:rsidR="009251CC" w:rsidRPr="00487DCC">
              <w:rPr>
                <w:rFonts w:ascii="Lucida Sans" w:hAnsi="Lucida Sans"/>
                <w:sz w:val="18"/>
                <w:szCs w:val="18"/>
                <w:vertAlign w:val="superscript"/>
                <w:lang w:val="fr-FR"/>
              </w:rPr>
              <w:t>me</w:t>
            </w:r>
            <w:r w:rsidR="009251CC" w:rsidRPr="009251CC">
              <w:rPr>
                <w:rFonts w:ascii="Lucida Sans" w:hAnsi="Lucida Sans"/>
                <w:sz w:val="18"/>
                <w:szCs w:val="18"/>
                <w:lang w:val="fr-FR"/>
              </w:rPr>
              <w:t xml:space="preserv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bookmarkStart w:id="3" w:name="_GoBack"/>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bookmarkEnd w:id="3"/>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5712D1"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r w:rsidR="00D80240">
              <w:fldChar w:fldCharType="begin"/>
            </w:r>
            <w:r w:rsidR="00D80240" w:rsidRPr="00D83E0F">
              <w:rPr>
                <w:lang w:val="fr-CA"/>
                <w:rPrChange w:id="4" w:author="Breton, Amélie" w:date="2019-07-25T09:26:00Z">
                  <w:rPr/>
                </w:rPrChange>
              </w:rPr>
              <w:instrText xml:space="preserve"> HYPERLINK "http://www.registreentreprises.gouv.qc.ca/fr/a_propos/neq/" </w:instrText>
            </w:r>
            <w:r w:rsidR="00D80240">
              <w:fldChar w:fldCharType="separate"/>
            </w:r>
            <w:r w:rsidRPr="00F30D9D">
              <w:rPr>
                <w:rStyle w:val="Lienhypertexte"/>
                <w:rFonts w:ascii="Lucida Sans" w:hAnsi="Lucida Sans"/>
                <w:sz w:val="14"/>
                <w:szCs w:val="14"/>
                <w:lang w:val="fr-CA" w:eastAsia="fr-CA"/>
              </w:rPr>
              <w:t>http://www.registreentreprises.gouv.qc.ca/fr/a_propos/neq/</w:t>
            </w:r>
            <w:r w:rsidR="00D80240">
              <w:rPr>
                <w:rStyle w:val="Lienhypertexte"/>
                <w:rFonts w:ascii="Lucida Sans" w:hAnsi="Lucida Sans"/>
                <w:sz w:val="14"/>
                <w:szCs w:val="14"/>
                <w:lang w:val="fr-CA" w:eastAsia="fr-CA"/>
              </w:rPr>
              <w:fldChar w:fldCharType="end"/>
            </w:r>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0D35CB">
              <w:rPr>
                <w:rFonts w:ascii="Lucida Sans" w:hAnsi="Lucida Sans"/>
                <w:sz w:val="18"/>
                <w:szCs w:val="18"/>
                <w:lang w:val="fr-FR"/>
              </w:rPr>
            </w:r>
            <w:r w:rsidR="000D35CB">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0D35CB">
              <w:rPr>
                <w:rFonts w:ascii="Lucida Sans" w:hAnsi="Lucida Sans"/>
                <w:sz w:val="18"/>
                <w:szCs w:val="18"/>
                <w:lang w:val="fr-FR"/>
              </w:rPr>
            </w:r>
            <w:r w:rsidR="000D35CB">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w:t>
            </w:r>
            <w:r w:rsidRPr="00487DCC">
              <w:rPr>
                <w:rFonts w:ascii="Lucida Sans" w:hAnsi="Lucida Sans"/>
                <w:sz w:val="18"/>
                <w:szCs w:val="18"/>
                <w:vertAlign w:val="superscript"/>
                <w:lang w:val="fr-FR"/>
              </w:rPr>
              <w:t>me</w:t>
            </w:r>
            <w:r w:rsidRPr="00F30D9D">
              <w:rPr>
                <w:rFonts w:ascii="Lucida Sans" w:hAnsi="Lucida Sans"/>
                <w:sz w:val="18"/>
                <w:szCs w:val="18"/>
                <w:lang w:val="fr-FR"/>
              </w:rPr>
              <w:t xml:space="preserv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5712D1"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1E5085D3"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122AAD19"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5" w:name="CaseACocher104"/>
            <w:r w:rsidRPr="00D41E71">
              <w:rPr>
                <w:rFonts w:ascii="Lucida Sans" w:hAnsi="Lucida Sans"/>
                <w:sz w:val="16"/>
                <w:szCs w:val="16"/>
                <w:lang w:val="fr-FR"/>
              </w:rPr>
              <w:instrText xml:space="preserve"> FORMCHECKBOX </w:instrText>
            </w:r>
            <w:r w:rsidR="000D35CB">
              <w:rPr>
                <w:rFonts w:ascii="Lucida Sans" w:hAnsi="Lucida Sans"/>
                <w:sz w:val="16"/>
                <w:szCs w:val="16"/>
                <w:lang w:val="fr-FR"/>
              </w:rPr>
            </w:r>
            <w:r w:rsidR="000D35CB">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5"/>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0D35CB">
              <w:rPr>
                <w:rFonts w:ascii="Lucida Sans" w:hAnsi="Lucida Sans"/>
                <w:sz w:val="16"/>
                <w:szCs w:val="16"/>
                <w:lang w:val="fr-FR"/>
              </w:rPr>
            </w:r>
            <w:r w:rsidR="000D35CB">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0F3627" w:rsidRPr="000F3627" w14:paraId="7A98C9A2"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2B9C5A2C" w14:textId="77777777" w:rsidR="000F3627" w:rsidRPr="000F3627" w:rsidRDefault="000F3627" w:rsidP="000F3627">
            <w:pPr>
              <w:tabs>
                <w:tab w:val="left" w:pos="2270"/>
              </w:tabs>
              <w:rPr>
                <w:rFonts w:ascii="Lucida Sans" w:hAnsi="Lucida Sans"/>
                <w:b/>
                <w:sz w:val="6"/>
                <w:szCs w:val="16"/>
                <w:lang w:val="fr-FR"/>
              </w:rPr>
            </w:pPr>
          </w:p>
          <w:p w14:paraId="070E14EF" w14:textId="47734149" w:rsidR="000F3627" w:rsidRDefault="000F3627" w:rsidP="000F3627">
            <w:pPr>
              <w:tabs>
                <w:tab w:val="left" w:pos="2270"/>
              </w:tabs>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w:t>
            </w:r>
            <w:proofErr w:type="spellStart"/>
            <w:r>
              <w:rPr>
                <w:rFonts w:ascii="Lucida Sans" w:hAnsi="Lucida Sans"/>
                <w:b/>
                <w:sz w:val="14"/>
                <w:szCs w:val="16"/>
                <w:lang w:val="fr-FR"/>
              </w:rPr>
              <w:t>mmode</w:t>
            </w:r>
            <w:proofErr w:type="spellEnd"/>
          </w:p>
          <w:p w14:paraId="0BE6F1F5" w14:textId="77777777" w:rsidR="000F3627" w:rsidRPr="000F3627" w:rsidRDefault="000F3627" w:rsidP="00B82731">
            <w:pPr>
              <w:tabs>
                <w:tab w:val="left" w:pos="2270"/>
              </w:tabs>
              <w:rPr>
                <w:rFonts w:ascii="Lucida Sans" w:hAnsi="Lucida Sans"/>
                <w:sz w:val="4"/>
                <w:szCs w:val="16"/>
                <w:lang w:val="fr-FR"/>
              </w:rPr>
            </w:pPr>
          </w:p>
        </w:tc>
        <w:tc>
          <w:tcPr>
            <w:tcW w:w="5245" w:type="dxa"/>
            <w:tcBorders>
              <w:top w:val="single" w:sz="4" w:space="0" w:color="999999"/>
              <w:left w:val="nil"/>
              <w:bottom w:val="single" w:sz="4" w:space="0" w:color="999999"/>
              <w:right w:val="nil"/>
            </w:tcBorders>
            <w:vAlign w:val="center"/>
          </w:tcPr>
          <w:p w14:paraId="35DD01BF" w14:textId="77777777" w:rsidR="000F3627" w:rsidRPr="00D41E71" w:rsidRDefault="000F3627" w:rsidP="00B82731">
            <w:pPr>
              <w:tabs>
                <w:tab w:val="left" w:pos="2270"/>
              </w:tabs>
              <w:rPr>
                <w:rFonts w:ascii="Lucida Sans" w:hAnsi="Lucida Sans"/>
                <w:sz w:val="16"/>
                <w:szCs w:val="16"/>
                <w:lang w:val="fr-FR"/>
              </w:rPr>
            </w:pPr>
          </w:p>
        </w:tc>
      </w:tr>
      <w:tr w:rsidR="000F3627" w:rsidRPr="005712D1" w14:paraId="480CCEED" w14:textId="77777777" w:rsidTr="0077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39CC68B9" w14:textId="77777777" w:rsidR="000F3627" w:rsidRPr="000F3627" w:rsidRDefault="000F3627" w:rsidP="000F3627">
            <w:pPr>
              <w:tabs>
                <w:tab w:val="left" w:pos="2270"/>
              </w:tabs>
              <w:rPr>
                <w:rFonts w:ascii="Lucida Sans" w:hAnsi="Lucida Sans"/>
                <w:sz w:val="6"/>
                <w:szCs w:val="16"/>
                <w:lang w:val="fr-FR"/>
              </w:rPr>
            </w:pPr>
          </w:p>
          <w:p w14:paraId="397DAD7E" w14:textId="0B41DD28" w:rsidR="000F3627" w:rsidRDefault="000F3627" w:rsidP="000F3627">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0D35CB">
              <w:rPr>
                <w:rFonts w:ascii="Lucida Sans" w:hAnsi="Lucida Sans"/>
                <w:sz w:val="16"/>
                <w:szCs w:val="16"/>
                <w:lang w:val="fr-FR"/>
              </w:rPr>
            </w:r>
            <w:r w:rsidR="000D35CB">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E0C83">
              <w:rPr>
                <w:rFonts w:ascii="Lucida Sans" w:hAnsi="Lucida Sans"/>
                <w:sz w:val="16"/>
                <w:szCs w:val="16"/>
                <w:lang w:val="fr-FR"/>
              </w:rPr>
              <w:t>5</w:t>
            </w:r>
            <w:r>
              <w:rPr>
                <w:rFonts w:ascii="Lucida Sans" w:hAnsi="Lucida Sans"/>
                <w:sz w:val="16"/>
                <w:szCs w:val="16"/>
                <w:lang w:val="fr-FR"/>
              </w:rPr>
              <w:t xml:space="preserve">0 </w:t>
            </w:r>
            <w:r w:rsidRPr="00D41E71">
              <w:rPr>
                <w:rFonts w:ascii="Lucida Sans" w:hAnsi="Lucida Sans"/>
                <w:sz w:val="16"/>
                <w:szCs w:val="16"/>
                <w:lang w:val="fr-FR"/>
              </w:rPr>
              <w:t>$</w:t>
            </w:r>
            <w:r w:rsidR="00087742">
              <w:rPr>
                <w:rFonts w:ascii="Lucida Sans" w:hAnsi="Lucida Sans"/>
                <w:sz w:val="16"/>
                <w:szCs w:val="16"/>
                <w:lang w:val="fr-FR"/>
              </w:rPr>
              <w:t>*</w:t>
            </w:r>
          </w:p>
          <w:p w14:paraId="71543F49" w14:textId="109DA922" w:rsidR="000F3627" w:rsidRPr="000F3627" w:rsidRDefault="00087742" w:rsidP="004160AB">
            <w:pPr>
              <w:tabs>
                <w:tab w:val="left" w:pos="2270"/>
              </w:tabs>
              <w:rPr>
                <w:rFonts w:ascii="Arial" w:hAnsi="Arial"/>
                <w:sz w:val="8"/>
                <w:szCs w:val="16"/>
                <w:lang w:val="fr-FR"/>
              </w:rPr>
            </w:pPr>
            <w:r>
              <w:rPr>
                <w:rFonts w:ascii="Lucida Sans" w:hAnsi="Lucida Sans"/>
                <w:sz w:val="16"/>
                <w:szCs w:val="16"/>
                <w:lang w:val="fr-FR"/>
              </w:rPr>
              <w:t xml:space="preserve">* </w:t>
            </w:r>
            <w:r w:rsidR="004160AB">
              <w:rPr>
                <w:rFonts w:ascii="Lucida Sans" w:hAnsi="Lucida Sans"/>
                <w:sz w:val="16"/>
                <w:szCs w:val="16"/>
                <w:lang w:val="fr-FR"/>
              </w:rPr>
              <w:t>Une c</w:t>
            </w:r>
            <w:r w:rsidRPr="00087742">
              <w:rPr>
                <w:rFonts w:ascii="Lucida Sans" w:hAnsi="Lucida Sans"/>
                <w:sz w:val="16"/>
                <w:szCs w:val="16"/>
                <w:lang w:val="fr-FR"/>
              </w:rPr>
              <w:t xml:space="preserve">ontribution financière de la grappe </w:t>
            </w:r>
            <w:proofErr w:type="spellStart"/>
            <w:r w:rsidRPr="00087742">
              <w:rPr>
                <w:rFonts w:ascii="Lucida Sans" w:hAnsi="Lucida Sans"/>
                <w:sz w:val="16"/>
                <w:szCs w:val="16"/>
                <w:lang w:val="fr-FR"/>
              </w:rPr>
              <w:t>mmode</w:t>
            </w:r>
            <w:proofErr w:type="spellEnd"/>
            <w:r w:rsidRPr="00087742">
              <w:rPr>
                <w:rFonts w:ascii="Lucida Sans" w:hAnsi="Lucida Sans"/>
                <w:sz w:val="16"/>
                <w:szCs w:val="16"/>
                <w:lang w:val="fr-FR"/>
              </w:rPr>
              <w:t xml:space="preserve"> nous permet de proposer ce tarif avantageux</w:t>
            </w:r>
            <w:r>
              <w:rPr>
                <w:rFonts w:ascii="Lucida Sans" w:hAnsi="Lucida Sans"/>
                <w:sz w:val="16"/>
                <w:szCs w:val="16"/>
                <w:lang w:val="fr-FR"/>
              </w:rPr>
              <w:t xml:space="preserve">. </w:t>
            </w:r>
          </w:p>
        </w:tc>
      </w:tr>
      <w:tr w:rsidR="007F2DB3" w:rsidRPr="00F30D9D" w14:paraId="199440CF" w14:textId="77777777" w:rsidTr="00BC2EF0">
        <w:trPr>
          <w:cantSplit/>
          <w:trHeight w:val="340"/>
        </w:trPr>
        <w:tc>
          <w:tcPr>
            <w:tcW w:w="10065" w:type="dxa"/>
            <w:gridSpan w:val="2"/>
            <w:tcBorders>
              <w:top w:val="nil"/>
              <w:left w:val="nil"/>
              <w:bottom w:val="nil"/>
              <w:right w:val="nil"/>
            </w:tcBorders>
            <w:shd w:val="clear" w:color="auto" w:fill="000000" w:themeFill="text1"/>
            <w:vAlign w:val="center"/>
          </w:tcPr>
          <w:p w14:paraId="06F9007C" w14:textId="3B2CE752" w:rsidR="007F2DB3" w:rsidRPr="00F30D9D" w:rsidRDefault="007F2DB3" w:rsidP="007F2DB3">
            <w:pPr>
              <w:jc w:val="center"/>
              <w:rPr>
                <w:rFonts w:ascii="Lucida Sans" w:hAnsi="Lucida Sans"/>
                <w:b/>
                <w:color w:val="FFFFFF" w:themeColor="background1"/>
                <w:sz w:val="18"/>
                <w:szCs w:val="18"/>
                <w:lang w:val="fr-FR"/>
              </w:rPr>
            </w:pPr>
            <w:r>
              <w:rPr>
                <w:rFonts w:ascii="Lucida Sans" w:hAnsi="Lucida Sans"/>
                <w:b/>
                <w:color w:val="FFFFFF" w:themeColor="background1"/>
                <w:sz w:val="18"/>
                <w:szCs w:val="18"/>
                <w:lang w:val="fr-FR"/>
              </w:rPr>
              <w:t>Paiement</w:t>
            </w:r>
          </w:p>
        </w:tc>
      </w:tr>
      <w:tr w:rsidR="007F2DB3" w:rsidRPr="000F3627" w14:paraId="1B7C348F" w14:textId="77777777" w:rsidTr="007F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065" w:type="dxa"/>
            <w:gridSpan w:val="2"/>
            <w:tcBorders>
              <w:top w:val="single" w:sz="4" w:space="0" w:color="999999"/>
              <w:left w:val="nil"/>
              <w:bottom w:val="nil"/>
              <w:right w:val="nil"/>
            </w:tcBorders>
            <w:vAlign w:val="center"/>
          </w:tcPr>
          <w:p w14:paraId="03C44448" w14:textId="77777777" w:rsidR="007F2DB3" w:rsidRPr="007F2DB3" w:rsidRDefault="007F2DB3" w:rsidP="000F3627">
            <w:pPr>
              <w:tabs>
                <w:tab w:val="left" w:pos="2270"/>
              </w:tabs>
              <w:rPr>
                <w:rFonts w:ascii="Lucida Sans" w:hAnsi="Lucida Sans"/>
                <w:sz w:val="2"/>
                <w:szCs w:val="16"/>
                <w:lang w:val="fr-FR"/>
              </w:rPr>
            </w:pPr>
          </w:p>
        </w:tc>
      </w:tr>
      <w:tr w:rsidR="007A18B6" w:rsidRPr="00F30D9D" w14:paraId="0086DA69" w14:textId="77777777" w:rsidTr="007A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6" w:name="CaseACocher13"/>
            <w:r w:rsidRPr="00102FAE">
              <w:rPr>
                <w:rFonts w:ascii="Arial" w:hAnsi="Arial"/>
                <w:sz w:val="16"/>
                <w:szCs w:val="16"/>
                <w:lang w:val="en-CA"/>
              </w:rPr>
              <w:instrText xml:space="preserve"> FORMCHECKBOX </w:instrText>
            </w:r>
            <w:r w:rsidR="000D35CB">
              <w:rPr>
                <w:rFonts w:ascii="Arial" w:hAnsi="Arial"/>
                <w:sz w:val="16"/>
                <w:szCs w:val="16"/>
                <w:lang w:val="fr-FR"/>
              </w:rPr>
            </w:r>
            <w:r w:rsidR="000D35CB">
              <w:rPr>
                <w:rFonts w:ascii="Arial" w:hAnsi="Arial"/>
                <w:sz w:val="16"/>
                <w:szCs w:val="16"/>
                <w:lang w:val="fr-FR"/>
              </w:rPr>
              <w:fldChar w:fldCharType="separate"/>
            </w:r>
            <w:r w:rsidRPr="00102FAE">
              <w:rPr>
                <w:rFonts w:ascii="Arial" w:hAnsi="Arial"/>
                <w:sz w:val="16"/>
                <w:szCs w:val="16"/>
                <w:lang w:val="fr-FR"/>
              </w:rPr>
              <w:fldChar w:fldCharType="end"/>
            </w:r>
            <w:bookmarkEnd w:id="6"/>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7" w:name="CaseACocher15"/>
            <w:r w:rsidRPr="00102FAE">
              <w:rPr>
                <w:rFonts w:ascii="Arial" w:hAnsi="Arial"/>
                <w:sz w:val="16"/>
                <w:szCs w:val="16"/>
                <w:lang w:val="en-CA"/>
              </w:rPr>
              <w:instrText xml:space="preserve"> FORMCHECKBOX </w:instrText>
            </w:r>
            <w:r w:rsidR="000D35CB">
              <w:rPr>
                <w:rFonts w:ascii="Arial" w:hAnsi="Arial"/>
                <w:sz w:val="16"/>
                <w:szCs w:val="16"/>
                <w:lang w:val="en-CA"/>
              </w:rPr>
            </w:r>
            <w:r w:rsidR="000D35CB">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8" w:name="CaseACocher16"/>
            <w:r w:rsidRPr="00102FAE">
              <w:rPr>
                <w:rFonts w:ascii="Arial" w:hAnsi="Arial"/>
                <w:sz w:val="16"/>
                <w:szCs w:val="16"/>
                <w:lang w:val="en-CA"/>
              </w:rPr>
              <w:instrText xml:space="preserve"> FORMCHECKBOX </w:instrText>
            </w:r>
            <w:r w:rsidR="000D35CB">
              <w:rPr>
                <w:rFonts w:ascii="Arial" w:hAnsi="Arial"/>
                <w:sz w:val="16"/>
                <w:szCs w:val="16"/>
                <w:lang w:val="en-CA"/>
              </w:rPr>
            </w:r>
            <w:r w:rsidR="000D35CB">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9" w:name="CaseACocher17"/>
            <w:r w:rsidRPr="00102FAE">
              <w:rPr>
                <w:rFonts w:ascii="Arial" w:hAnsi="Arial"/>
                <w:sz w:val="16"/>
                <w:szCs w:val="16"/>
                <w:lang w:val="en-CA"/>
              </w:rPr>
              <w:instrText xml:space="preserve"> FORMCHECKBOX </w:instrText>
            </w:r>
            <w:r w:rsidR="000D35CB">
              <w:rPr>
                <w:rFonts w:ascii="Arial" w:hAnsi="Arial"/>
                <w:sz w:val="16"/>
                <w:szCs w:val="16"/>
                <w:lang w:val="en-CA"/>
              </w:rPr>
            </w:r>
            <w:r w:rsidR="000D35CB">
              <w:rPr>
                <w:rFonts w:ascii="Arial" w:hAnsi="Arial"/>
                <w:sz w:val="16"/>
                <w:szCs w:val="16"/>
                <w:lang w:val="en-CA"/>
              </w:rPr>
              <w:fldChar w:fldCharType="separate"/>
            </w:r>
            <w:r w:rsidRPr="00102FAE">
              <w:rPr>
                <w:rFonts w:ascii="Arial" w:hAnsi="Arial"/>
                <w:sz w:val="16"/>
                <w:szCs w:val="16"/>
                <w:lang w:val="en-CA"/>
              </w:rPr>
              <w:fldChar w:fldCharType="end"/>
            </w:r>
            <w:bookmarkEnd w:id="9"/>
            <w:r w:rsidRPr="00102FAE">
              <w:rPr>
                <w:rFonts w:ascii="Arial" w:hAnsi="Arial"/>
                <w:sz w:val="16"/>
                <w:szCs w:val="16"/>
                <w:lang w:val="en-CA"/>
              </w:rPr>
              <w:t xml:space="preserve"> </w:t>
            </w:r>
            <w:proofErr w:type="spellStart"/>
            <w:r w:rsidRPr="00102FAE">
              <w:rPr>
                <w:rFonts w:ascii="Arial" w:hAnsi="Arial"/>
                <w:sz w:val="16"/>
                <w:szCs w:val="16"/>
                <w:lang w:val="en-CA"/>
              </w:rPr>
              <w:t>Chèque</w:t>
            </w:r>
            <w:proofErr w:type="spellEnd"/>
            <w:r w:rsidRPr="00102FAE">
              <w:rPr>
                <w:rFonts w:ascii="Arial" w:hAnsi="Arial"/>
                <w:sz w:val="16"/>
                <w:szCs w:val="16"/>
                <w:lang w:val="en-CA"/>
              </w:rPr>
              <w:t>*</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5712D1" w14:paraId="4C37BA19"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5712D1" w14:paraId="796F9B5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Pr="007F2DB3" w:rsidRDefault="003C68D8" w:rsidP="003C68D8">
      <w:pPr>
        <w:rPr>
          <w:rFonts w:ascii="Arial" w:hAnsi="Arial"/>
          <w:sz w:val="2"/>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3403FEE4" w:rsidR="003C68D8" w:rsidRPr="00625986" w:rsidRDefault="006E0C83" w:rsidP="00625986">
      <w:pPr>
        <w:spacing w:after="120"/>
        <w:rPr>
          <w:rFonts w:ascii="Lucida Sans" w:hAnsi="Lucida Sans"/>
          <w:color w:val="F81531"/>
          <w:sz w:val="18"/>
          <w:szCs w:val="16"/>
          <w:lang w:val="fr-FR"/>
        </w:rPr>
      </w:pPr>
      <w:r>
        <w:rPr>
          <w:rFonts w:ascii="Lucida Sans" w:hAnsi="Lucida Sans"/>
          <w:b/>
          <w:color w:val="F81531"/>
          <w:sz w:val="18"/>
          <w:szCs w:val="16"/>
          <w:lang w:val="fr-FR"/>
        </w:rPr>
        <w:t>abreton</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sidR="000F3627">
        <w:rPr>
          <w:rFonts w:ascii="Lucida Sans" w:hAnsi="Lucida Sans"/>
          <w:color w:val="F81531"/>
          <w:sz w:val="18"/>
          <w:szCs w:val="16"/>
          <w:lang w:val="fr-FR"/>
        </w:rPr>
        <w:t>1</w:t>
      </w:r>
      <w:r>
        <w:rPr>
          <w:rFonts w:ascii="Lucida Sans" w:hAnsi="Lucida Sans"/>
          <w:color w:val="F81531"/>
          <w:sz w:val="18"/>
          <w:szCs w:val="16"/>
          <w:lang w:val="fr-FR"/>
        </w:rPr>
        <w:t>2</w:t>
      </w:r>
      <w:r w:rsidR="003C68D8" w:rsidRPr="00D41E71">
        <w:rPr>
          <w:rFonts w:ascii="Lucida Sans" w:hAnsi="Lucida Sans"/>
          <w:sz w:val="16"/>
          <w:szCs w:val="18"/>
          <w:lang w:val="fr-FR"/>
        </w:rPr>
        <w:tab/>
      </w:r>
    </w:p>
    <w:p w14:paraId="74E0B6A7" w14:textId="77777777" w:rsidR="00EE0482" w:rsidRDefault="00EE0482" w:rsidP="003C68D8">
      <w:pPr>
        <w:spacing w:line="276" w:lineRule="auto"/>
        <w:rPr>
          <w:rFonts w:ascii="Lucida Sans" w:hAnsi="Lucida Sans"/>
          <w:b/>
          <w:sz w:val="10"/>
          <w:szCs w:val="10"/>
          <w:u w:val="single"/>
          <w:lang w:val="fr-FR"/>
        </w:rPr>
      </w:pPr>
    </w:p>
    <w:p w14:paraId="40AC5D1B" w14:textId="77777777" w:rsidR="006E0C83" w:rsidRDefault="006E0C83" w:rsidP="003C68D8">
      <w:pPr>
        <w:spacing w:line="276" w:lineRule="auto"/>
        <w:rPr>
          <w:rFonts w:ascii="Lucida Sans" w:hAnsi="Lucida Sans"/>
          <w:b/>
          <w:sz w:val="14"/>
          <w:szCs w:val="10"/>
          <w:u w:val="single"/>
          <w:lang w:val="fr-FR"/>
        </w:rPr>
      </w:pPr>
    </w:p>
    <w:p w14:paraId="5BACBA57" w14:textId="77777777" w:rsidR="006E0C83" w:rsidRDefault="006E0C83" w:rsidP="003C68D8">
      <w:pPr>
        <w:spacing w:line="276" w:lineRule="auto"/>
        <w:rPr>
          <w:rFonts w:ascii="Lucida Sans" w:hAnsi="Lucida Sans"/>
          <w:b/>
          <w:sz w:val="14"/>
          <w:szCs w:val="10"/>
          <w:u w:val="single"/>
          <w:lang w:val="fr-FR"/>
        </w:rPr>
      </w:pPr>
    </w:p>
    <w:p w14:paraId="128BD80D" w14:textId="77777777" w:rsidR="006E0C83" w:rsidRDefault="006E0C83" w:rsidP="003C68D8">
      <w:pPr>
        <w:spacing w:line="276" w:lineRule="auto"/>
        <w:rPr>
          <w:rFonts w:ascii="Lucida Sans" w:hAnsi="Lucida Sans"/>
          <w:b/>
          <w:sz w:val="14"/>
          <w:szCs w:val="10"/>
          <w:u w:val="single"/>
          <w:lang w:val="fr-FR"/>
        </w:rPr>
      </w:pPr>
    </w:p>
    <w:p w14:paraId="5790119D" w14:textId="0C757EBD"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Participants du Québec</w:t>
      </w:r>
      <w:r w:rsidRPr="00EE0482">
        <w:rPr>
          <w:rFonts w:ascii="Lucida Sans" w:hAnsi="Lucida Sans"/>
          <w:b/>
          <w:sz w:val="14"/>
          <w:szCs w:val="10"/>
          <w:lang w:val="fr-FR"/>
        </w:rPr>
        <w:t> :</w:t>
      </w:r>
      <w:r w:rsidRPr="00EE0482">
        <w:rPr>
          <w:rFonts w:ascii="Lucida Sans" w:hAnsi="Lucida Sans"/>
          <w:sz w:val="14"/>
          <w:szCs w:val="10"/>
          <w:lang w:val="fr-FR"/>
        </w:rPr>
        <w:t xml:space="preserve"> Le coût de la mission commerciale peut constituer une dépense de formation admissible en vertu de la Loi 90 favorisant le développement de la formation de la main-d’œuvre.</w:t>
      </w:r>
    </w:p>
    <w:p w14:paraId="4D00AADF" w14:textId="0EA3AABA"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Politique d’annulation</w:t>
      </w:r>
      <w:r w:rsidRPr="00EE0482">
        <w:rPr>
          <w:rFonts w:ascii="Lucida Sans" w:hAnsi="Lucida Sans"/>
          <w:b/>
          <w:sz w:val="14"/>
          <w:szCs w:val="10"/>
          <w:lang w:val="fr-FR"/>
        </w:rPr>
        <w:t xml:space="preserve"> : </w:t>
      </w:r>
      <w:r w:rsidRPr="00EE0482">
        <w:rPr>
          <w:rFonts w:ascii="Lucida Sans" w:hAnsi="Lucida Sans"/>
          <w:sz w:val="14"/>
          <w:szCs w:val="10"/>
          <w:lang w:val="fr-FR"/>
        </w:rPr>
        <w:t xml:space="preserve">Les annulations reçues avant le </w:t>
      </w:r>
      <w:r w:rsidR="00EB7083">
        <w:rPr>
          <w:rFonts w:ascii="Lucida Sans" w:hAnsi="Lucida Sans"/>
          <w:sz w:val="14"/>
          <w:szCs w:val="10"/>
          <w:lang w:val="fr-FR"/>
        </w:rPr>
        <w:t>21</w:t>
      </w:r>
      <w:r w:rsidR="006E0C83">
        <w:rPr>
          <w:rFonts w:ascii="Lucida Sans" w:hAnsi="Lucida Sans"/>
          <w:sz w:val="14"/>
          <w:szCs w:val="10"/>
          <w:lang w:val="fr-FR"/>
        </w:rPr>
        <w:t xml:space="preserve"> octobre 2019</w:t>
      </w:r>
      <w:r w:rsidR="00AC2CFC">
        <w:rPr>
          <w:rFonts w:ascii="Lucida Sans" w:hAnsi="Lucida Sans"/>
          <w:sz w:val="14"/>
          <w:szCs w:val="10"/>
          <w:lang w:val="fr-FR"/>
        </w:rPr>
        <w:t xml:space="preserve"> </w:t>
      </w:r>
      <w:r w:rsidRPr="00EE0482">
        <w:rPr>
          <w:rFonts w:ascii="Lucida Sans" w:hAnsi="Lucida Sans"/>
          <w:sz w:val="14"/>
          <w:szCs w:val="10"/>
          <w:lang w:val="fr-FR"/>
        </w:rPr>
        <w:t>seront assujetties à des frais d’administration de 10 % (plus taxes). Les annulations reçues après cette date ne seront pas remboursées.</w:t>
      </w:r>
    </w:p>
    <w:p w14:paraId="2DA80A00" w14:textId="3FB247B8"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Politique de paiement</w:t>
      </w:r>
      <w:r w:rsidRPr="00EE0482">
        <w:rPr>
          <w:rFonts w:ascii="Lucida Sans" w:hAnsi="Lucida Sans"/>
          <w:b/>
          <w:sz w:val="14"/>
          <w:szCs w:val="10"/>
          <w:lang w:val="fr-FR"/>
        </w:rPr>
        <w:t> :</w:t>
      </w:r>
      <w:r w:rsidRPr="00EE0482">
        <w:rPr>
          <w:rFonts w:ascii="Lucida Sans" w:hAnsi="Lucida Sans"/>
          <w:sz w:val="14"/>
          <w:szCs w:val="10"/>
          <w:lang w:val="fr-FR"/>
        </w:rPr>
        <w:t xml:space="preserve"> Le paiement final doit être reçu avant le </w:t>
      </w:r>
      <w:r w:rsidR="00EB7083">
        <w:rPr>
          <w:rFonts w:ascii="Lucida Sans" w:hAnsi="Lucida Sans"/>
          <w:sz w:val="14"/>
          <w:szCs w:val="10"/>
          <w:lang w:val="fr-FR"/>
        </w:rPr>
        <w:t>21</w:t>
      </w:r>
      <w:r w:rsidR="006E0C83">
        <w:rPr>
          <w:rFonts w:ascii="Lucida Sans" w:hAnsi="Lucida Sans"/>
          <w:sz w:val="14"/>
          <w:szCs w:val="10"/>
          <w:lang w:val="fr-FR"/>
        </w:rPr>
        <w:t xml:space="preserve"> octobre 2019</w:t>
      </w:r>
      <w:r w:rsidRPr="00EE0482">
        <w:rPr>
          <w:rFonts w:ascii="Lucida Sans" w:hAnsi="Lucida Sans"/>
          <w:sz w:val="14"/>
          <w:szCs w:val="10"/>
          <w:lang w:val="fr-FR"/>
        </w:rPr>
        <w:t xml:space="preserve">. </w:t>
      </w:r>
    </w:p>
    <w:p w14:paraId="22946570" w14:textId="03D63286" w:rsidR="003C68D8" w:rsidRPr="00EE0482" w:rsidRDefault="003C68D8" w:rsidP="003C68D8">
      <w:pPr>
        <w:spacing w:line="276" w:lineRule="auto"/>
        <w:jc w:val="both"/>
        <w:rPr>
          <w:rFonts w:ascii="Lucida Sans" w:hAnsi="Lucida Sans"/>
          <w:sz w:val="14"/>
          <w:szCs w:val="10"/>
          <w:lang w:val="fr-FR"/>
        </w:rPr>
      </w:pPr>
      <w:r w:rsidRPr="00EE0482">
        <w:rPr>
          <w:rFonts w:ascii="Lucida Sans" w:hAnsi="Lucida Sans"/>
          <w:b/>
          <w:sz w:val="14"/>
          <w:szCs w:val="10"/>
          <w:u w:val="single"/>
          <w:lang w:val="fr-FR"/>
        </w:rPr>
        <w:t>Limitation des responsabilités</w:t>
      </w:r>
      <w:r w:rsidRPr="00EE0482">
        <w:rPr>
          <w:rFonts w:ascii="Lucida Sans" w:hAnsi="Lucida Sans"/>
          <w:b/>
          <w:sz w:val="14"/>
          <w:szCs w:val="10"/>
          <w:lang w:val="fr-FR"/>
        </w:rPr>
        <w:t> :</w:t>
      </w:r>
      <w:r w:rsidRPr="00EE0482">
        <w:rPr>
          <w:rFonts w:ascii="Lucida Sans" w:hAnsi="Lucida Sans"/>
          <w:sz w:val="14"/>
          <w:szCs w:val="10"/>
          <w:lang w:val="fr-FR"/>
        </w:rPr>
        <w:t xml:space="preserve"> Le participant de même que la société qu’il représente d</w:t>
      </w:r>
      <w:r w:rsidR="00625986" w:rsidRPr="00EE0482">
        <w:rPr>
          <w:rFonts w:ascii="Lucida Sans" w:hAnsi="Lucida Sans"/>
          <w:sz w:val="14"/>
          <w:szCs w:val="10"/>
          <w:lang w:val="fr-FR"/>
        </w:rPr>
        <w:t xml:space="preserve">égagent </w:t>
      </w:r>
      <w:r w:rsidRPr="00EE0482">
        <w:rPr>
          <w:rFonts w:ascii="Lucida Sans" w:hAnsi="Lucida Sans"/>
          <w:sz w:val="14"/>
          <w:szCs w:val="10"/>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EE0482" w:rsidRDefault="00625986" w:rsidP="003C68D8">
      <w:pPr>
        <w:spacing w:line="276" w:lineRule="auto"/>
        <w:jc w:val="both"/>
        <w:rPr>
          <w:rFonts w:ascii="Lucida Sans" w:hAnsi="Lucida Sans"/>
          <w:sz w:val="14"/>
          <w:szCs w:val="10"/>
          <w:lang w:val="fr-FR"/>
        </w:rPr>
      </w:pPr>
      <w:r w:rsidRPr="00EE0482">
        <w:rPr>
          <w:rFonts w:ascii="Lucida Sans" w:hAnsi="Lucida Sans"/>
          <w:sz w:val="14"/>
          <w:szCs w:val="10"/>
          <w:lang w:val="fr-FR"/>
        </w:rPr>
        <w:t xml:space="preserve">La </w:t>
      </w:r>
      <w:r w:rsidR="003C68D8" w:rsidRPr="00EE0482">
        <w:rPr>
          <w:rFonts w:ascii="Lucida Sans" w:hAnsi="Lucida Sans"/>
          <w:sz w:val="14"/>
          <w:szCs w:val="10"/>
          <w:lang w:val="fr-FR"/>
        </w:rPr>
        <w:t xml:space="preserve">Chambre de commerce du </w:t>
      </w:r>
      <w:r w:rsidRPr="00EE0482">
        <w:rPr>
          <w:rFonts w:ascii="Lucida Sans" w:hAnsi="Lucida Sans"/>
          <w:sz w:val="14"/>
          <w:szCs w:val="10"/>
          <w:lang w:val="fr-FR"/>
        </w:rPr>
        <w:t>Montréal métropolitain ne peut être considérée en défaut dans l’exécution de se</w:t>
      </w:r>
      <w:r w:rsidR="003C68D8" w:rsidRPr="00EE0482">
        <w:rPr>
          <w:rFonts w:ascii="Lucida Sans" w:hAnsi="Lucida Sans"/>
          <w:sz w:val="14"/>
          <w:szCs w:val="10"/>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sidRPr="00EE0482">
        <w:rPr>
          <w:rFonts w:ascii="Lucida Sans" w:hAnsi="Lucida Sans"/>
          <w:sz w:val="14"/>
          <w:szCs w:val="10"/>
          <w:lang w:val="fr-FR"/>
        </w:rPr>
        <w:t>y compris, mais sans s’y limiter</w:t>
      </w:r>
      <w:r w:rsidR="003C68D8" w:rsidRPr="00EE0482">
        <w:rPr>
          <w:rFonts w:ascii="Lucida Sans" w:hAnsi="Lucida Sans"/>
          <w:sz w:val="14"/>
          <w:szCs w:val="10"/>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1601382F" w:rsidR="009063E5" w:rsidRDefault="009063E5" w:rsidP="00EB25A3">
      <w:pPr>
        <w:jc w:val="both"/>
        <w:rPr>
          <w:rFonts w:ascii="Arial" w:hAnsi="Arial"/>
          <w:sz w:val="14"/>
          <w:szCs w:val="16"/>
          <w:lang w:val="fr-FR"/>
        </w:rPr>
      </w:pPr>
    </w:p>
    <w:p w14:paraId="15F770AB" w14:textId="77777777" w:rsidR="009063E5" w:rsidRPr="009063E5" w:rsidRDefault="009063E5" w:rsidP="00487DCC">
      <w:pPr>
        <w:rPr>
          <w:rFonts w:ascii="Arial" w:hAnsi="Arial"/>
          <w:sz w:val="14"/>
          <w:szCs w:val="16"/>
          <w:lang w:val="fr-FR"/>
        </w:rPr>
      </w:pPr>
    </w:p>
    <w:p w14:paraId="23FA2609" w14:textId="77777777" w:rsidR="009063E5" w:rsidRPr="009063E5" w:rsidRDefault="009063E5" w:rsidP="00487DCC">
      <w:pPr>
        <w:rPr>
          <w:rFonts w:ascii="Arial" w:hAnsi="Arial"/>
          <w:sz w:val="14"/>
          <w:szCs w:val="16"/>
          <w:lang w:val="fr-FR"/>
        </w:rPr>
      </w:pPr>
    </w:p>
    <w:p w14:paraId="4D0B9CDA" w14:textId="77777777" w:rsidR="009063E5" w:rsidRPr="009063E5" w:rsidRDefault="009063E5" w:rsidP="00487DCC">
      <w:pPr>
        <w:rPr>
          <w:rFonts w:ascii="Arial" w:hAnsi="Arial"/>
          <w:sz w:val="14"/>
          <w:szCs w:val="16"/>
          <w:lang w:val="fr-FR"/>
        </w:rPr>
      </w:pPr>
    </w:p>
    <w:p w14:paraId="2FA7C311" w14:textId="77777777" w:rsidR="009063E5" w:rsidRPr="009063E5" w:rsidRDefault="009063E5" w:rsidP="00487DCC">
      <w:pPr>
        <w:rPr>
          <w:rFonts w:ascii="Arial" w:hAnsi="Arial"/>
          <w:sz w:val="14"/>
          <w:szCs w:val="16"/>
          <w:lang w:val="fr-FR"/>
        </w:rPr>
      </w:pPr>
    </w:p>
    <w:p w14:paraId="77064756" w14:textId="77777777" w:rsidR="009063E5" w:rsidRPr="009063E5" w:rsidRDefault="009063E5" w:rsidP="00487DCC">
      <w:pPr>
        <w:rPr>
          <w:rFonts w:ascii="Arial" w:hAnsi="Arial"/>
          <w:sz w:val="14"/>
          <w:szCs w:val="16"/>
          <w:lang w:val="fr-FR"/>
        </w:rPr>
      </w:pPr>
    </w:p>
    <w:p w14:paraId="7909F21B" w14:textId="77777777" w:rsidR="009063E5" w:rsidRPr="009063E5" w:rsidRDefault="009063E5" w:rsidP="009063E5">
      <w:pPr>
        <w:spacing w:after="200" w:line="276" w:lineRule="auto"/>
        <w:rPr>
          <w:rFonts w:ascii="Calibri" w:hAnsi="Calibri" w:cs="Times New Roman"/>
          <w:sz w:val="20"/>
          <w:lang w:val="fr-CA" w:eastAsia="en-US"/>
        </w:rPr>
      </w:pPr>
      <w:r w:rsidRPr="009063E5">
        <w:rPr>
          <w:rFonts w:ascii="Calibri" w:hAnsi="Calibri" w:cs="Times New Roman"/>
          <w:szCs w:val="22"/>
          <w:lang w:val="fr-CA" w:eastAsia="en-US"/>
        </w:rPr>
        <w:t>Transporteur officiel :</w:t>
      </w:r>
    </w:p>
    <w:p w14:paraId="0D99FF28" w14:textId="77777777" w:rsidR="009063E5" w:rsidRPr="009063E5" w:rsidRDefault="009063E5" w:rsidP="009063E5">
      <w:pPr>
        <w:tabs>
          <w:tab w:val="left" w:pos="993"/>
        </w:tabs>
        <w:spacing w:after="200" w:line="276" w:lineRule="auto"/>
        <w:rPr>
          <w:rFonts w:ascii="Georgia" w:hAnsi="Georgia" w:cs="Georgia"/>
          <w:sz w:val="18"/>
          <w:szCs w:val="18"/>
          <w:lang w:val="fr-CA" w:eastAsia="en-US"/>
        </w:rPr>
      </w:pPr>
      <w:r w:rsidRPr="009063E5">
        <w:rPr>
          <w:rFonts w:ascii="Georgia" w:hAnsi="Georgia" w:cs="Georgia"/>
          <w:noProof/>
          <w:sz w:val="18"/>
          <w:szCs w:val="18"/>
          <w:lang w:val="fr-CA" w:eastAsia="fr-CA"/>
        </w:rPr>
        <w:drawing>
          <wp:inline distT="0" distB="0" distL="0" distR="0" wp14:anchorId="67DE530F" wp14:editId="572542C3">
            <wp:extent cx="1731646" cy="230002"/>
            <wp:effectExtent l="0" t="0" r="1905" b="0"/>
            <wp:docPr id="3" name="Image 3" descr="I:\_COMMANDITAIRES\Commanditaires_2\Air Canada\Ac-logo-gri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COMMANDITAIRES\Commanditaires_2\Air Canada\Ac-logo-gris-no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67" cy="234561"/>
                    </a:xfrm>
                    <a:prstGeom prst="rect">
                      <a:avLst/>
                    </a:prstGeom>
                    <a:noFill/>
                    <a:ln>
                      <a:noFill/>
                    </a:ln>
                  </pic:spPr>
                </pic:pic>
              </a:graphicData>
            </a:graphic>
          </wp:inline>
        </w:drawing>
      </w:r>
    </w:p>
    <w:p w14:paraId="47D51EB8" w14:textId="46EB9C50" w:rsidR="009063E5" w:rsidRDefault="009063E5" w:rsidP="009063E5">
      <w:pPr>
        <w:rPr>
          <w:rFonts w:ascii="Arial" w:hAnsi="Arial"/>
          <w:sz w:val="14"/>
          <w:szCs w:val="16"/>
          <w:lang w:val="fr-FR"/>
        </w:rPr>
      </w:pPr>
    </w:p>
    <w:p w14:paraId="57D87C75" w14:textId="272B74B7" w:rsidR="009063E5" w:rsidRDefault="009063E5" w:rsidP="009063E5">
      <w:pPr>
        <w:rPr>
          <w:rFonts w:ascii="Arial" w:hAnsi="Arial"/>
          <w:sz w:val="14"/>
          <w:szCs w:val="16"/>
          <w:lang w:val="fr-FR"/>
        </w:rPr>
      </w:pPr>
    </w:p>
    <w:p w14:paraId="49294CA6" w14:textId="506E50AC" w:rsidR="009063E5" w:rsidRDefault="009063E5" w:rsidP="009063E5">
      <w:pPr>
        <w:rPr>
          <w:rFonts w:ascii="Arial" w:hAnsi="Arial"/>
          <w:sz w:val="14"/>
          <w:szCs w:val="16"/>
          <w:lang w:val="fr-FR"/>
        </w:rPr>
      </w:pPr>
    </w:p>
    <w:p w14:paraId="3319C48E" w14:textId="77777777" w:rsidR="00E42508" w:rsidRDefault="00E42508" w:rsidP="00487DCC">
      <w:pPr>
        <w:rPr>
          <w:rFonts w:ascii="Arial" w:hAnsi="Arial"/>
          <w:sz w:val="14"/>
          <w:szCs w:val="16"/>
          <w:lang w:val="fr-FR"/>
        </w:rPr>
        <w:sectPr w:rsidR="00E42508" w:rsidSect="00CB5CC4">
          <w:headerReference w:type="default" r:id="rId9"/>
          <w:footerReference w:type="default" r:id="rId10"/>
          <w:pgSz w:w="12242" w:h="15842" w:code="1"/>
          <w:pgMar w:top="1134" w:right="1134" w:bottom="993" w:left="1134" w:header="426" w:footer="13"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proofErr w:type="gramStart"/>
            <w:r w:rsidRPr="00F30D9D">
              <w:rPr>
                <w:rFonts w:ascii="Lucida Sans" w:hAnsi="Lucida Sans"/>
                <w:sz w:val="18"/>
                <w:lang w:val="en-CA"/>
              </w:rPr>
              <w:lastRenderedPageBreak/>
              <w:t>8. Are you certified</w:t>
            </w:r>
            <w:proofErr w:type="gramEnd"/>
            <w:r w:rsidRPr="00F30D9D">
              <w:rPr>
                <w:rFonts w:ascii="Lucida Sans" w:hAnsi="Lucida Sans"/>
                <w:sz w:val="18"/>
                <w:lang w:val="en-CA"/>
              </w:rPr>
              <w:t xml:space="preserve">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1550F0F3" w:rsidR="0044362A" w:rsidRPr="0069609F" w:rsidRDefault="0044362A" w:rsidP="00AD00C1"/>
    <w:sectPr w:rsidR="0044362A" w:rsidRPr="0069609F" w:rsidSect="00CB5CC4">
      <w:headerReference w:type="default" r:id="rId11"/>
      <w:pgSz w:w="12242" w:h="15842" w:code="1"/>
      <w:pgMar w:top="2127" w:right="1134" w:bottom="1276" w:left="1134" w:header="568"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1D4BA0C4" w:rsidR="00625986" w:rsidRDefault="00625986" w:rsidP="00FB256D">
    <w:pPr>
      <w:pStyle w:val="Pieddepage"/>
      <w:tabs>
        <w:tab w:val="clear" w:pos="4320"/>
        <w:tab w:val="clear" w:pos="8640"/>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9B68" w14:textId="07DD1144" w:rsidR="00EE0482" w:rsidRDefault="009A58D3" w:rsidP="002D23A7">
    <w:pPr>
      <w:pStyle w:val="En-tte"/>
      <w:tabs>
        <w:tab w:val="clear" w:pos="4153"/>
        <w:tab w:val="clear" w:pos="8306"/>
        <w:tab w:val="left" w:pos="2093"/>
      </w:tabs>
    </w:pPr>
    <w:r>
      <w:rPr>
        <w:noProof/>
        <w:lang w:val="fr-CA" w:eastAsia="fr-CA"/>
      </w:rPr>
      <w:drawing>
        <wp:anchor distT="0" distB="0" distL="114300" distR="114300" simplePos="0" relativeHeight="251659264" behindDoc="1" locked="0" layoutInCell="1" allowOverlap="1" wp14:anchorId="4E846F8B" wp14:editId="6F499A07">
          <wp:simplePos x="0" y="0"/>
          <wp:positionH relativeFrom="margin">
            <wp:posOffset>-742950</wp:posOffset>
          </wp:positionH>
          <wp:positionV relativeFrom="paragraph">
            <wp:posOffset>-278130</wp:posOffset>
          </wp:positionV>
          <wp:extent cx="7776015" cy="1006316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p>
  <w:p w14:paraId="340FD70A" w14:textId="58D89BC0" w:rsidR="00EE0482" w:rsidRDefault="000D35CB" w:rsidP="002D23A7">
    <w:pPr>
      <w:pStyle w:val="En-tte"/>
      <w:tabs>
        <w:tab w:val="clear" w:pos="4153"/>
        <w:tab w:val="clear" w:pos="8306"/>
        <w:tab w:val="left" w:pos="2093"/>
      </w:tabs>
    </w:pPr>
    <w:ins w:id="10" w:author="Breton, Amélie" w:date="2019-07-25T09:24:00Z">
      <w:r>
        <w:rPr>
          <w:rFonts w:ascii="Arial" w:hAnsi="Arial"/>
          <w:bCs/>
          <w:noProof/>
          <w:spacing w:val="30"/>
          <w:sz w:val="16"/>
          <w:szCs w:val="16"/>
          <w:lang w:val="fr-CA" w:eastAsia="fr-CA"/>
        </w:rPr>
        <w:drawing>
          <wp:anchor distT="0" distB="0" distL="114300" distR="114300" simplePos="0" relativeHeight="251661312" behindDoc="0" locked="0" layoutInCell="1" allowOverlap="1" wp14:anchorId="10E6FD1E" wp14:editId="19800A89">
            <wp:simplePos x="0" y="0"/>
            <wp:positionH relativeFrom="margin">
              <wp:posOffset>4552950</wp:posOffset>
            </wp:positionH>
            <wp:positionV relativeFrom="paragraph">
              <wp:posOffset>52070</wp:posOffset>
            </wp:positionV>
            <wp:extent cx="1765300" cy="538480"/>
            <wp:effectExtent l="0" t="0" r="0" b="0"/>
            <wp:wrapNone/>
            <wp:docPr id="1" name="Image 1"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1EBEC5C" w14:textId="5E4D5C3E" w:rsidR="009A58D3" w:rsidRDefault="009A58D3" w:rsidP="00EE0482">
    <w:pPr>
      <w:pStyle w:val="En-tte"/>
      <w:tabs>
        <w:tab w:val="clear" w:pos="4153"/>
        <w:tab w:val="clear" w:pos="8306"/>
        <w:tab w:val="left" w:pos="2093"/>
      </w:tabs>
      <w:jc w:val="right"/>
    </w:pPr>
  </w:p>
  <w:p w14:paraId="0E203FFA" w14:textId="68918D54" w:rsidR="009A58D3" w:rsidRDefault="009A58D3" w:rsidP="00EE0482">
    <w:pPr>
      <w:pStyle w:val="En-tte"/>
      <w:tabs>
        <w:tab w:val="clear" w:pos="4153"/>
        <w:tab w:val="clear" w:pos="8306"/>
        <w:tab w:val="left" w:pos="2093"/>
      </w:tabs>
      <w:jc w:val="right"/>
    </w:pPr>
  </w:p>
  <w:p w14:paraId="5692A092" w14:textId="517A45B8" w:rsidR="009A58D3" w:rsidRDefault="009A58D3" w:rsidP="00EE0482">
    <w:pPr>
      <w:pStyle w:val="En-tte"/>
      <w:tabs>
        <w:tab w:val="clear" w:pos="4153"/>
        <w:tab w:val="clear" w:pos="8306"/>
        <w:tab w:val="left" w:pos="2093"/>
      </w:tabs>
      <w:jc w:val="right"/>
    </w:pPr>
  </w:p>
  <w:p w14:paraId="3B1D1394" w14:textId="3C94088F" w:rsidR="009A58D3" w:rsidRDefault="009A58D3" w:rsidP="00EE0482">
    <w:pPr>
      <w:pStyle w:val="En-tte"/>
      <w:tabs>
        <w:tab w:val="clear" w:pos="4153"/>
        <w:tab w:val="clear" w:pos="8306"/>
        <w:tab w:val="left" w:pos="2093"/>
      </w:tabs>
      <w:jc w:val="right"/>
    </w:pPr>
  </w:p>
  <w:p w14:paraId="4EFA5199" w14:textId="74193B16" w:rsidR="000D35CB" w:rsidRDefault="000D35CB" w:rsidP="00EE0482">
    <w:pPr>
      <w:pStyle w:val="En-tte"/>
      <w:tabs>
        <w:tab w:val="clear" w:pos="4153"/>
        <w:tab w:val="clear" w:pos="8306"/>
        <w:tab w:val="left" w:pos="2093"/>
      </w:tabs>
      <w:jc w:val="right"/>
    </w:pPr>
  </w:p>
  <w:p w14:paraId="52B66D69" w14:textId="7396947B" w:rsidR="00EE0482" w:rsidRPr="005712D1" w:rsidRDefault="005712D1" w:rsidP="005712D1">
    <w:pPr>
      <w:pStyle w:val="En-tte"/>
      <w:tabs>
        <w:tab w:val="clear" w:pos="4153"/>
        <w:tab w:val="clear" w:pos="8306"/>
        <w:tab w:val="left" w:pos="2093"/>
      </w:tabs>
      <w:rPr>
        <w:rFonts w:asciiTheme="minorHAnsi" w:hAnsiTheme="minorHAnsi"/>
        <w:lang w:val="fr-CA"/>
      </w:rPr>
    </w:pPr>
    <w:r w:rsidRPr="00523BE4">
      <w:rPr>
        <w:rFonts w:ascii="Arial" w:hAnsi="Arial"/>
        <w:b/>
        <w:color w:val="000000" w:themeColor="text1"/>
        <w:sz w:val="18"/>
        <w:szCs w:val="18"/>
        <w:lang w:val="fr-CA"/>
      </w:rPr>
      <w:t>FORMATION</w:t>
    </w:r>
    <w:r>
      <w:rPr>
        <w:rFonts w:ascii="Arial" w:hAnsi="Arial"/>
        <w:b/>
        <w:color w:val="000000" w:themeColor="text1"/>
        <w:sz w:val="18"/>
        <w:szCs w:val="18"/>
        <w:lang w:val="fr-CA"/>
      </w:rPr>
      <w:t xml:space="preserve"> COMMERCE INTERNATIONAL DESJARDINS</w:t>
    </w:r>
    <w:r>
      <w:rPr>
        <w:rFonts w:ascii="Arial" w:hAnsi="Arial"/>
        <w:color w:val="000000" w:themeColor="text1"/>
        <w:sz w:val="18"/>
        <w:szCs w:val="18"/>
        <w:lang w:val="fr-CA"/>
      </w:rPr>
      <w:t xml:space="preserve"> </w:t>
    </w:r>
    <w:r w:rsidRPr="00523BE4">
      <w:rPr>
        <w:rFonts w:ascii="Arial" w:hAnsi="Arial"/>
        <w:color w:val="000000" w:themeColor="text1"/>
        <w:sz w:val="18"/>
        <w:szCs w:val="18"/>
        <w:lang w:val="fr-CA"/>
      </w:rPr>
      <w:t xml:space="preserve"> </w:t>
    </w:r>
    <w:r w:rsidR="00BC009E" w:rsidRPr="005712D1">
      <w:rPr>
        <w:rFonts w:asciiTheme="minorHAnsi" w:hAnsiTheme="minorHAnsi"/>
        <w:lang w:val="fr-CA"/>
      </w:rPr>
      <w:t xml:space="preserve"> </w:t>
    </w:r>
    <w:r>
      <w:rPr>
        <w:rFonts w:asciiTheme="minorHAnsi" w:hAnsiTheme="minorHAnsi"/>
        <w:lang w:val="fr-CA"/>
      </w:rPr>
      <w:tab/>
    </w:r>
    <w:r w:rsidR="00EE0482" w:rsidRPr="005712D1">
      <w:rPr>
        <w:rFonts w:asciiTheme="minorHAnsi" w:hAnsiTheme="minorHAnsi"/>
        <w:lang w:val="fr-CA"/>
      </w:rPr>
      <w:t>En partenariat avec</w:t>
    </w:r>
    <w:r w:rsidR="00BC009E" w:rsidRPr="005712D1">
      <w:rPr>
        <w:rFonts w:asciiTheme="minorHAnsi" w:hAnsiTheme="minorHAnsi"/>
        <w:lang w:val="fr-CA"/>
      </w:rPr>
      <w:t xml:space="preserve">  </w:t>
    </w:r>
    <w:r w:rsidR="00EE0482" w:rsidRPr="005712D1">
      <w:rPr>
        <w:rFonts w:asciiTheme="minorHAnsi" w:hAnsiTheme="minorHAnsi"/>
        <w:lang w:val="fr-CA"/>
      </w:rPr>
      <w:t xml:space="preserve"> </w:t>
    </w:r>
    <w:r w:rsidR="00D83E0F">
      <w:rPr>
        <w:noProof/>
        <w:lang w:val="fr-CA" w:eastAsia="fr-CA"/>
      </w:rPr>
      <w:drawing>
        <wp:inline distT="0" distB="0" distL="0" distR="0" wp14:anchorId="2728DBF3" wp14:editId="31C634AE">
          <wp:extent cx="1456514" cy="588645"/>
          <wp:effectExtent l="0" t="0" r="0" b="190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0055" cy="606242"/>
                  </a:xfrm>
                  <a:prstGeom prst="rect">
                    <a:avLst/>
                  </a:prstGeom>
                  <a:noFill/>
                  <a:ln>
                    <a:noFill/>
                  </a:ln>
                </pic:spPr>
              </pic:pic>
            </a:graphicData>
          </a:graphic>
        </wp:inline>
      </w:drawing>
    </w:r>
  </w:p>
  <w:p w14:paraId="0757E9F1" w14:textId="77777777" w:rsidR="00EE0482" w:rsidRPr="005712D1" w:rsidRDefault="00EE0482" w:rsidP="002D23A7">
    <w:pPr>
      <w:pStyle w:val="En-tte"/>
      <w:tabs>
        <w:tab w:val="clear" w:pos="4153"/>
        <w:tab w:val="clear" w:pos="8306"/>
        <w:tab w:val="left" w:pos="2093"/>
      </w:tabs>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ED9F" w14:textId="77777777" w:rsidR="00CB5CC4" w:rsidRDefault="00CB5CC4" w:rsidP="00CB5CC4">
    <w:pPr>
      <w:pStyle w:val="En-tte"/>
      <w:rPr>
        <w:snapToGrid w:val="0"/>
      </w:rPr>
    </w:pPr>
    <w:r w:rsidRPr="00323881">
      <w:rPr>
        <w:noProof/>
        <w:lang w:val="fr-CA" w:eastAsia="fr-CA"/>
      </w:rPr>
      <w:drawing>
        <wp:inline distT="0" distB="0" distL="0" distR="0" wp14:anchorId="31A989A9" wp14:editId="5012F66E">
          <wp:extent cx="1995777" cy="1165534"/>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695" cy="1179502"/>
                  </a:xfrm>
                  <a:prstGeom prst="rect">
                    <a:avLst/>
                  </a:prstGeom>
                  <a:noFill/>
                  <a:ln>
                    <a:noFill/>
                  </a:ln>
                </pic:spPr>
              </pic:pic>
            </a:graphicData>
          </a:graphic>
        </wp:inline>
      </w:drawing>
    </w:r>
  </w:p>
  <w:p w14:paraId="55E081F1" w14:textId="0898B8E4" w:rsidR="00625986" w:rsidRPr="00CB5CC4" w:rsidRDefault="00F36BE5" w:rsidP="00CB5CC4">
    <w:pPr>
      <w:pStyle w:val="En-tte"/>
      <w:rPr>
        <w:snapToGrid w:val="0"/>
      </w:rPr>
    </w:pPr>
    <w:r>
      <w:rPr>
        <w:rFonts w:ascii="Lucida Sans" w:hAnsi="Lucida Sans"/>
        <w:snapToGrid w:val="0"/>
        <w:sz w:val="14"/>
      </w:rPr>
      <w:t xml:space="preserve">23 </w:t>
    </w:r>
    <w:proofErr w:type="spellStart"/>
    <w:r>
      <w:rPr>
        <w:rFonts w:ascii="Lucida Sans" w:hAnsi="Lucida Sans"/>
        <w:snapToGrid w:val="0"/>
        <w:sz w:val="14"/>
      </w:rPr>
      <w:t>octobre</w:t>
    </w:r>
    <w:proofErr w:type="spellEnd"/>
    <w:r>
      <w:rPr>
        <w:rFonts w:ascii="Lucida Sans" w:hAnsi="Lucida Sans"/>
        <w:snapToGrid w:val="0"/>
        <w:sz w:val="14"/>
      </w:rPr>
      <w:t xml:space="preserve"> 2019</w:t>
    </w:r>
  </w:p>
  <w:p w14:paraId="2C603FBD" w14:textId="7797A826" w:rsidR="00625986" w:rsidRPr="003C68D8" w:rsidRDefault="00CB5CC4" w:rsidP="003C68D8">
    <w:pPr>
      <w:pStyle w:val="En-tte"/>
      <w:ind w:left="-142"/>
      <w:rPr>
        <w:rFonts w:ascii="Lucida Sans" w:hAnsi="Lucida Sans"/>
        <w:snapToGrid w:val="0"/>
        <w:sz w:val="14"/>
      </w:rPr>
    </w:pPr>
    <w:r>
      <w:rPr>
        <w:rFonts w:ascii="Lucida Sans" w:hAnsi="Lucida Sans"/>
        <w:snapToGrid w:val="0"/>
        <w:sz w:val="14"/>
      </w:rPr>
      <w:t xml:space="preserve">   </w:t>
    </w:r>
    <w:r w:rsidR="00625986" w:rsidRPr="003C68D8">
      <w:rPr>
        <w:rFonts w:ascii="Lucida Sans" w:hAnsi="Lucida Sans"/>
        <w:snapToGrid w:val="0"/>
        <w:sz w:val="14"/>
      </w:rPr>
      <w:t xml:space="preserve">Champlain </w:t>
    </w:r>
    <w:r w:rsidR="004C1AF5">
      <w:rPr>
        <w:rFonts w:ascii="Lucida Sans" w:hAnsi="Lucida Sans"/>
        <w:snapToGrid w:val="0"/>
        <w:sz w:val="14"/>
      </w:rPr>
      <w:t>et</w:t>
    </w:r>
    <w:r w:rsidR="004C1AF5" w:rsidRPr="003C68D8">
      <w:rPr>
        <w:rFonts w:ascii="Lucida Sans" w:hAnsi="Lucida Sans"/>
        <w:snapToGrid w:val="0"/>
        <w:sz w:val="14"/>
      </w:rPr>
      <w:t xml:space="preserve"> </w:t>
    </w:r>
    <w:r w:rsidR="00625986" w:rsidRPr="003C68D8">
      <w:rPr>
        <w:rFonts w:ascii="Lucida Sans" w:hAnsi="Lucida Sans"/>
        <w:snapToGrid w:val="0"/>
        <w:sz w:val="14"/>
      </w:rPr>
      <w:t>Plattsburgh, New</w:t>
    </w:r>
    <w:r w:rsidR="007C6E79">
      <w:rPr>
        <w:rFonts w:ascii="Lucida Sans" w:hAnsi="Lucida Sans"/>
        <w:snapToGrid w:val="0"/>
        <w:sz w:val="14"/>
      </w:rPr>
      <w:t xml:space="preserve"> </w:t>
    </w:r>
    <w:r w:rsidR="00625986"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ton, Amélie">
    <w15:presenceInfo w15:providerId="AD" w15:userId="S-1-5-21-2736019279-926794690-2532431409-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22D47"/>
    <w:rsid w:val="00037B26"/>
    <w:rsid w:val="00050058"/>
    <w:rsid w:val="00074364"/>
    <w:rsid w:val="00085CB5"/>
    <w:rsid w:val="00087742"/>
    <w:rsid w:val="000962D3"/>
    <w:rsid w:val="000B1B8B"/>
    <w:rsid w:val="000B4E95"/>
    <w:rsid w:val="000C036C"/>
    <w:rsid w:val="000C77CF"/>
    <w:rsid w:val="000D35CB"/>
    <w:rsid w:val="000D5B5C"/>
    <w:rsid w:val="000E5CC5"/>
    <w:rsid w:val="000F0F30"/>
    <w:rsid w:val="000F3627"/>
    <w:rsid w:val="000F3ADC"/>
    <w:rsid w:val="001072B4"/>
    <w:rsid w:val="00115763"/>
    <w:rsid w:val="00125CFB"/>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2D23"/>
    <w:rsid w:val="002C7E11"/>
    <w:rsid w:val="002D23A7"/>
    <w:rsid w:val="002D7370"/>
    <w:rsid w:val="002E07AA"/>
    <w:rsid w:val="002E2A75"/>
    <w:rsid w:val="002E33C2"/>
    <w:rsid w:val="002E46C9"/>
    <w:rsid w:val="002E5E05"/>
    <w:rsid w:val="002F09ED"/>
    <w:rsid w:val="002F555E"/>
    <w:rsid w:val="00312C9E"/>
    <w:rsid w:val="00314103"/>
    <w:rsid w:val="00315785"/>
    <w:rsid w:val="00331690"/>
    <w:rsid w:val="00352220"/>
    <w:rsid w:val="00385389"/>
    <w:rsid w:val="003A4859"/>
    <w:rsid w:val="003C68D8"/>
    <w:rsid w:val="004160AB"/>
    <w:rsid w:val="004228DE"/>
    <w:rsid w:val="00423301"/>
    <w:rsid w:val="004248EB"/>
    <w:rsid w:val="004370B3"/>
    <w:rsid w:val="0044362A"/>
    <w:rsid w:val="00446E27"/>
    <w:rsid w:val="00454307"/>
    <w:rsid w:val="00454631"/>
    <w:rsid w:val="00455772"/>
    <w:rsid w:val="00461B7C"/>
    <w:rsid w:val="004653EB"/>
    <w:rsid w:val="0046706A"/>
    <w:rsid w:val="00476A68"/>
    <w:rsid w:val="00487DCC"/>
    <w:rsid w:val="004A1BB5"/>
    <w:rsid w:val="004C1AF5"/>
    <w:rsid w:val="004F521B"/>
    <w:rsid w:val="00501E48"/>
    <w:rsid w:val="00502129"/>
    <w:rsid w:val="00523BE4"/>
    <w:rsid w:val="00546507"/>
    <w:rsid w:val="00553499"/>
    <w:rsid w:val="005712D1"/>
    <w:rsid w:val="005768AE"/>
    <w:rsid w:val="00584BDE"/>
    <w:rsid w:val="00585159"/>
    <w:rsid w:val="00586B20"/>
    <w:rsid w:val="00596F21"/>
    <w:rsid w:val="005A0434"/>
    <w:rsid w:val="005C0780"/>
    <w:rsid w:val="005D1C3F"/>
    <w:rsid w:val="005E27B3"/>
    <w:rsid w:val="005E3C0B"/>
    <w:rsid w:val="00600E6D"/>
    <w:rsid w:val="00602BEA"/>
    <w:rsid w:val="00610FCF"/>
    <w:rsid w:val="006201CB"/>
    <w:rsid w:val="00625986"/>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D1119"/>
    <w:rsid w:val="006E0C83"/>
    <w:rsid w:val="006E55E0"/>
    <w:rsid w:val="006E5F0A"/>
    <w:rsid w:val="0071724A"/>
    <w:rsid w:val="00724B29"/>
    <w:rsid w:val="0077370A"/>
    <w:rsid w:val="00785615"/>
    <w:rsid w:val="00787AE7"/>
    <w:rsid w:val="00790C51"/>
    <w:rsid w:val="0079538E"/>
    <w:rsid w:val="007A18B6"/>
    <w:rsid w:val="007B14C0"/>
    <w:rsid w:val="007B46A0"/>
    <w:rsid w:val="007C0E53"/>
    <w:rsid w:val="007C11DE"/>
    <w:rsid w:val="007C6E79"/>
    <w:rsid w:val="007E698B"/>
    <w:rsid w:val="007F2DB3"/>
    <w:rsid w:val="00801441"/>
    <w:rsid w:val="00807BDC"/>
    <w:rsid w:val="008159BA"/>
    <w:rsid w:val="00817F44"/>
    <w:rsid w:val="00830F59"/>
    <w:rsid w:val="008357DC"/>
    <w:rsid w:val="008716B4"/>
    <w:rsid w:val="00876F19"/>
    <w:rsid w:val="008D2A2A"/>
    <w:rsid w:val="008F401D"/>
    <w:rsid w:val="009018A9"/>
    <w:rsid w:val="009063E5"/>
    <w:rsid w:val="00922993"/>
    <w:rsid w:val="009249F6"/>
    <w:rsid w:val="009251CC"/>
    <w:rsid w:val="00940D4A"/>
    <w:rsid w:val="00953D61"/>
    <w:rsid w:val="00955C20"/>
    <w:rsid w:val="009A58D3"/>
    <w:rsid w:val="009E0FB2"/>
    <w:rsid w:val="009E1706"/>
    <w:rsid w:val="009E63FC"/>
    <w:rsid w:val="00A1395E"/>
    <w:rsid w:val="00A36FAC"/>
    <w:rsid w:val="00A41776"/>
    <w:rsid w:val="00A50687"/>
    <w:rsid w:val="00A50EF6"/>
    <w:rsid w:val="00A56185"/>
    <w:rsid w:val="00A60E2B"/>
    <w:rsid w:val="00A6172E"/>
    <w:rsid w:val="00A70429"/>
    <w:rsid w:val="00A82163"/>
    <w:rsid w:val="00A85492"/>
    <w:rsid w:val="00A85FC8"/>
    <w:rsid w:val="00A9407F"/>
    <w:rsid w:val="00A95E33"/>
    <w:rsid w:val="00AA48E8"/>
    <w:rsid w:val="00AA517B"/>
    <w:rsid w:val="00AB4764"/>
    <w:rsid w:val="00AC2CFC"/>
    <w:rsid w:val="00AC57E9"/>
    <w:rsid w:val="00AD00C1"/>
    <w:rsid w:val="00AE5F81"/>
    <w:rsid w:val="00AF49B2"/>
    <w:rsid w:val="00B066B3"/>
    <w:rsid w:val="00B10120"/>
    <w:rsid w:val="00B12A65"/>
    <w:rsid w:val="00B133D3"/>
    <w:rsid w:val="00B31C06"/>
    <w:rsid w:val="00B31C2A"/>
    <w:rsid w:val="00B34BA6"/>
    <w:rsid w:val="00B4429C"/>
    <w:rsid w:val="00B46E0C"/>
    <w:rsid w:val="00B47432"/>
    <w:rsid w:val="00B509C0"/>
    <w:rsid w:val="00B5639F"/>
    <w:rsid w:val="00B62386"/>
    <w:rsid w:val="00B82731"/>
    <w:rsid w:val="00B87843"/>
    <w:rsid w:val="00BA7B31"/>
    <w:rsid w:val="00BC009E"/>
    <w:rsid w:val="00BD0974"/>
    <w:rsid w:val="00BE7A5F"/>
    <w:rsid w:val="00BF1C1F"/>
    <w:rsid w:val="00C0485B"/>
    <w:rsid w:val="00C25DB4"/>
    <w:rsid w:val="00C27A1E"/>
    <w:rsid w:val="00C36596"/>
    <w:rsid w:val="00C45854"/>
    <w:rsid w:val="00C627C3"/>
    <w:rsid w:val="00C67568"/>
    <w:rsid w:val="00C73FD0"/>
    <w:rsid w:val="00C762A2"/>
    <w:rsid w:val="00C85961"/>
    <w:rsid w:val="00C95AE0"/>
    <w:rsid w:val="00CB05E3"/>
    <w:rsid w:val="00CB5CC4"/>
    <w:rsid w:val="00CE145C"/>
    <w:rsid w:val="00CF2FDD"/>
    <w:rsid w:val="00D01EA1"/>
    <w:rsid w:val="00D0254D"/>
    <w:rsid w:val="00D0650A"/>
    <w:rsid w:val="00D14951"/>
    <w:rsid w:val="00D16E50"/>
    <w:rsid w:val="00D3703A"/>
    <w:rsid w:val="00D41E71"/>
    <w:rsid w:val="00D528C8"/>
    <w:rsid w:val="00D62ECF"/>
    <w:rsid w:val="00D64A3A"/>
    <w:rsid w:val="00D80240"/>
    <w:rsid w:val="00D83E0F"/>
    <w:rsid w:val="00D84402"/>
    <w:rsid w:val="00D9043D"/>
    <w:rsid w:val="00DA0A56"/>
    <w:rsid w:val="00DA27A9"/>
    <w:rsid w:val="00DA6E90"/>
    <w:rsid w:val="00DB0246"/>
    <w:rsid w:val="00DC2205"/>
    <w:rsid w:val="00DC29B1"/>
    <w:rsid w:val="00DC5994"/>
    <w:rsid w:val="00DC77E6"/>
    <w:rsid w:val="00DE4CC4"/>
    <w:rsid w:val="00DE73A0"/>
    <w:rsid w:val="00DF4E24"/>
    <w:rsid w:val="00DF5DED"/>
    <w:rsid w:val="00E1020F"/>
    <w:rsid w:val="00E126FC"/>
    <w:rsid w:val="00E14CC2"/>
    <w:rsid w:val="00E42508"/>
    <w:rsid w:val="00E500FB"/>
    <w:rsid w:val="00E5654E"/>
    <w:rsid w:val="00E8590C"/>
    <w:rsid w:val="00E91D3E"/>
    <w:rsid w:val="00EA1F27"/>
    <w:rsid w:val="00EA38DD"/>
    <w:rsid w:val="00EB1533"/>
    <w:rsid w:val="00EB25A3"/>
    <w:rsid w:val="00EB4D03"/>
    <w:rsid w:val="00EB7083"/>
    <w:rsid w:val="00EC17E7"/>
    <w:rsid w:val="00EC6A97"/>
    <w:rsid w:val="00EE0482"/>
    <w:rsid w:val="00EE6B2C"/>
    <w:rsid w:val="00EF7517"/>
    <w:rsid w:val="00F05CB9"/>
    <w:rsid w:val="00F07C34"/>
    <w:rsid w:val="00F30D9D"/>
    <w:rsid w:val="00F34F3B"/>
    <w:rsid w:val="00F36BE5"/>
    <w:rsid w:val="00F54F62"/>
    <w:rsid w:val="00F67334"/>
    <w:rsid w:val="00F7326D"/>
    <w:rsid w:val="00F8764D"/>
    <w:rsid w:val="00FA233F"/>
    <w:rsid w:val="00FB256D"/>
    <w:rsid w:val="00FB4862"/>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CD34DEE"/>
  <w15:docId w15:val="{5C55A51A-C6A0-4427-B7A3-6FE07D47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link w:val="PieddepageCar"/>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uiPriority w:val="59"/>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PieddepageCar">
    <w:name w:val="Pied de page Car"/>
    <w:basedOn w:val="Policepardfaut"/>
    <w:link w:val="Pieddepage"/>
    <w:rsid w:val="0046706A"/>
    <w:rPr>
      <w:rFonts w:ascii="Arial Narrow" w:hAnsi="Arial Narrow" w:cs="Arial"/>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6048-36EE-4D3D-92FA-7BAAC472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912</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6097</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Fournier, Taïna</cp:lastModifiedBy>
  <cp:revision>23</cp:revision>
  <cp:lastPrinted>2019-07-25T14:52:00Z</cp:lastPrinted>
  <dcterms:created xsi:type="dcterms:W3CDTF">2019-07-10T19:07:00Z</dcterms:created>
  <dcterms:modified xsi:type="dcterms:W3CDTF">2019-07-25T15:01:00Z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