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1114" w14:textId="0EC99DEC" w:rsidR="002674D2" w:rsidRPr="00612A02" w:rsidRDefault="00612A02" w:rsidP="00612A02">
      <w:pPr>
        <w:rPr>
          <w:rFonts w:ascii="Arial" w:hAnsi="Arial"/>
          <w:color w:val="6C0421"/>
          <w:sz w:val="18"/>
          <w:szCs w:val="18"/>
          <w:lang w:val="fr-CA"/>
        </w:rPr>
      </w:pPr>
      <w:r w:rsidRPr="00612A02">
        <w:rPr>
          <w:rFonts w:ascii="Arial" w:hAnsi="Arial"/>
          <w:color w:val="760323"/>
          <w:sz w:val="18"/>
          <w:szCs w:val="18"/>
          <w:lang w:val="fr-CA"/>
        </w:rPr>
        <w:t xml:space="preserve">Registration </w:t>
      </w:r>
      <w:proofErr w:type="spellStart"/>
      <w:r w:rsidRPr="00612A02">
        <w:rPr>
          <w:rFonts w:ascii="Arial" w:hAnsi="Arial"/>
          <w:color w:val="760323"/>
          <w:sz w:val="18"/>
          <w:szCs w:val="18"/>
          <w:lang w:val="fr-CA"/>
        </w:rPr>
        <w:t>form</w:t>
      </w:r>
      <w:proofErr w:type="spellEnd"/>
      <w:r w:rsidR="002674D2" w:rsidRPr="00612A02">
        <w:rPr>
          <w:rFonts w:ascii="Arial" w:hAnsi="Arial"/>
          <w:color w:val="760323"/>
          <w:sz w:val="18"/>
          <w:szCs w:val="18"/>
          <w:lang w:val="fr-CA"/>
        </w:rPr>
        <w:t xml:space="preserve"> (</w:t>
      </w:r>
      <w:r w:rsidRPr="00632D59">
        <w:rPr>
          <w:rFonts w:ascii="Arial" w:hAnsi="Arial"/>
          <w:i/>
          <w:color w:val="760323"/>
          <w:sz w:val="18"/>
          <w:szCs w:val="18"/>
          <w:lang w:val="fr-CA"/>
        </w:rPr>
        <w:t>formulaire aussi disponible en français</w:t>
      </w:r>
      <w:r w:rsidR="002674D2" w:rsidRPr="00612A02">
        <w:rPr>
          <w:rFonts w:ascii="Arial" w:hAnsi="Arial"/>
          <w:color w:val="760323"/>
          <w:sz w:val="18"/>
          <w:szCs w:val="18"/>
          <w:lang w:val="fr-CA"/>
        </w:rPr>
        <w:t>)</w:t>
      </w:r>
      <w:r w:rsidR="002674D2" w:rsidRPr="00612A02">
        <w:rPr>
          <w:rFonts w:ascii="Arial" w:hAnsi="Arial"/>
          <w:color w:val="6C0421"/>
          <w:sz w:val="18"/>
          <w:szCs w:val="18"/>
          <w:lang w:val="fr-CA"/>
        </w:rPr>
        <w:tab/>
      </w:r>
      <w:r w:rsidR="002674D2" w:rsidRPr="00612A02">
        <w:rPr>
          <w:rFonts w:ascii="Arial" w:hAnsi="Arial"/>
          <w:color w:val="6C0421"/>
          <w:sz w:val="18"/>
          <w:szCs w:val="18"/>
          <w:lang w:val="fr-CA"/>
        </w:rPr>
        <w:tab/>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r>
      <w:r w:rsidRPr="00612A02">
        <w:rPr>
          <w:rFonts w:ascii="Arial" w:hAnsi="Arial"/>
          <w:b/>
          <w:color w:val="760323"/>
          <w:sz w:val="18"/>
          <w:szCs w:val="18"/>
          <w:lang w:val="fr-CA"/>
        </w:rPr>
        <w:t>TRADE MISSION</w:t>
      </w:r>
    </w:p>
    <w:p w14:paraId="0D783636" w14:textId="164A7918" w:rsidR="002674D2" w:rsidRPr="00DD49F9" w:rsidRDefault="00DD49F9" w:rsidP="002674D2">
      <w:pPr>
        <w:rPr>
          <w:rFonts w:ascii="Arial" w:hAnsi="Arial"/>
          <w:b/>
          <w:sz w:val="20"/>
          <w:lang w:val="en-CA"/>
        </w:rPr>
      </w:pPr>
      <w:r w:rsidRPr="00DD49F9">
        <w:rPr>
          <w:rFonts w:ascii="Arial" w:hAnsi="Arial"/>
          <w:b/>
          <w:sz w:val="20"/>
          <w:lang w:val="en-CA"/>
        </w:rPr>
        <w:t>TRADE MISSION TO WASHINGTON</w:t>
      </w:r>
    </w:p>
    <w:p w14:paraId="2750B4C0" w14:textId="6013DBFF" w:rsidR="002674D2" w:rsidRPr="0051064B" w:rsidRDefault="00040BB8" w:rsidP="002674D2">
      <w:pPr>
        <w:rPr>
          <w:rFonts w:ascii="Arial" w:hAnsi="Arial"/>
          <w:sz w:val="16"/>
          <w:szCs w:val="16"/>
          <w:lang w:val="en-CA"/>
        </w:rPr>
      </w:pPr>
      <w:r>
        <w:rPr>
          <w:rFonts w:ascii="Arial" w:hAnsi="Arial"/>
          <w:b/>
          <w:sz w:val="16"/>
          <w:szCs w:val="16"/>
          <w:lang w:val="en-CA"/>
        </w:rPr>
        <w:t xml:space="preserve">May </w:t>
      </w:r>
      <w:r w:rsidR="003244B2">
        <w:rPr>
          <w:rFonts w:ascii="Arial" w:hAnsi="Arial"/>
          <w:b/>
          <w:sz w:val="16"/>
          <w:szCs w:val="16"/>
          <w:lang w:val="en-CA"/>
        </w:rPr>
        <w:t>4</w:t>
      </w:r>
      <w:r>
        <w:rPr>
          <w:rFonts w:ascii="Arial" w:hAnsi="Arial"/>
          <w:b/>
          <w:sz w:val="16"/>
          <w:szCs w:val="16"/>
          <w:lang w:val="en-CA"/>
        </w:rPr>
        <w:t xml:space="preserve"> to </w:t>
      </w:r>
      <w:r w:rsidR="003244B2">
        <w:rPr>
          <w:rFonts w:ascii="Arial" w:hAnsi="Arial"/>
          <w:b/>
          <w:sz w:val="16"/>
          <w:szCs w:val="16"/>
          <w:lang w:val="en-CA"/>
        </w:rPr>
        <w:t>7</w:t>
      </w:r>
      <w:r w:rsidR="00166A72">
        <w:rPr>
          <w:rFonts w:ascii="Arial" w:hAnsi="Arial"/>
          <w:b/>
          <w:sz w:val="16"/>
          <w:szCs w:val="16"/>
          <w:lang w:val="en-CA"/>
        </w:rPr>
        <w:t>, 201</w:t>
      </w:r>
      <w:r w:rsidR="003244B2">
        <w:rPr>
          <w:rFonts w:ascii="Arial" w:hAnsi="Arial"/>
          <w:b/>
          <w:sz w:val="16"/>
          <w:szCs w:val="16"/>
          <w:lang w:val="en-CA"/>
        </w:rPr>
        <w:t>5</w:t>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sz w:val="16"/>
          <w:szCs w:val="16"/>
          <w:lang w:val="en-CA"/>
        </w:rPr>
        <w:t xml:space="preserve"> </w:t>
      </w:r>
      <w:r w:rsidR="00D14951" w:rsidRPr="0051064B">
        <w:rPr>
          <w:rFonts w:ascii="Arial" w:hAnsi="Arial"/>
          <w:sz w:val="16"/>
          <w:szCs w:val="16"/>
          <w:lang w:val="en-CA"/>
        </w:rPr>
        <w:tab/>
      </w:r>
      <w:r w:rsidR="00D14951" w:rsidRPr="0051064B">
        <w:rPr>
          <w:rFonts w:ascii="Arial" w:hAnsi="Arial"/>
          <w:sz w:val="16"/>
          <w:szCs w:val="16"/>
          <w:lang w:val="en-CA"/>
        </w:rPr>
        <w:tab/>
      </w:r>
    </w:p>
    <w:tbl>
      <w:tblPr>
        <w:tblW w:w="1028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19"/>
        <w:gridCol w:w="5566"/>
      </w:tblGrid>
      <w:tr w:rsidR="002674D2" w:rsidRPr="002674D2" w14:paraId="654E92D6" w14:textId="77777777" w:rsidTr="008364A1">
        <w:trPr>
          <w:trHeight w:val="184"/>
        </w:trPr>
        <w:tc>
          <w:tcPr>
            <w:tcW w:w="10285" w:type="dxa"/>
            <w:gridSpan w:val="2"/>
            <w:tcBorders>
              <w:bottom w:val="single" w:sz="4" w:space="0" w:color="808080"/>
            </w:tcBorders>
            <w:shd w:val="clear" w:color="auto" w:fill="760323"/>
          </w:tcPr>
          <w:p w14:paraId="5E32FE31" w14:textId="39F0322B" w:rsidR="002674D2" w:rsidRPr="00677AD6" w:rsidRDefault="002C2E8D" w:rsidP="002674D2">
            <w:pPr>
              <w:jc w:val="center"/>
              <w:rPr>
                <w:rFonts w:ascii="Arial" w:hAnsi="Arial"/>
                <w:b/>
                <w:color w:val="6C0421"/>
                <w:sz w:val="18"/>
                <w:szCs w:val="18"/>
                <w:lang w:val="fr-FR"/>
              </w:rPr>
            </w:pPr>
            <w:r>
              <w:rPr>
                <w:rFonts w:ascii="Arial" w:hAnsi="Arial"/>
                <w:b/>
                <w:color w:val="FFFFFF"/>
                <w:sz w:val="18"/>
                <w:szCs w:val="18"/>
                <w:shd w:val="clear" w:color="auto" w:fill="760323"/>
                <w:lang w:val="fr-FR"/>
              </w:rPr>
              <w:t xml:space="preserve">Contact Information </w:t>
            </w:r>
          </w:p>
        </w:tc>
      </w:tr>
      <w:tr w:rsidR="002674D2" w:rsidRPr="00612A02" w14:paraId="6588ACD0"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285" w:type="dxa"/>
            <w:gridSpan w:val="2"/>
            <w:tcBorders>
              <w:top w:val="single" w:sz="4" w:space="0" w:color="808080"/>
              <w:left w:val="single" w:sz="4" w:space="0" w:color="808080"/>
              <w:bottom w:val="nil"/>
              <w:right w:val="single" w:sz="4" w:space="0" w:color="808080"/>
            </w:tcBorders>
          </w:tcPr>
          <w:p w14:paraId="1264114F" w14:textId="77777777" w:rsidR="002674D2" w:rsidRPr="0051064B" w:rsidRDefault="002674D2" w:rsidP="002674D2">
            <w:pPr>
              <w:rPr>
                <w:rFonts w:ascii="Arial" w:hAnsi="Arial"/>
                <w:sz w:val="10"/>
                <w:szCs w:val="10"/>
                <w:lang w:val="en-CA"/>
              </w:rPr>
            </w:pPr>
          </w:p>
          <w:p w14:paraId="23F8B6F4" w14:textId="47472C92" w:rsidR="002674D2" w:rsidRPr="00612A02" w:rsidRDefault="00612A02" w:rsidP="002674D2">
            <w:pPr>
              <w:rPr>
                <w:rFonts w:ascii="Arial" w:hAnsi="Arial"/>
                <w:b/>
                <w:sz w:val="18"/>
                <w:szCs w:val="18"/>
              </w:rPr>
            </w:pPr>
            <w:r w:rsidRPr="00612A02">
              <w:rPr>
                <w:rFonts w:ascii="Arial" w:hAnsi="Arial"/>
                <w:b/>
                <w:sz w:val="18"/>
                <w:szCs w:val="18"/>
              </w:rPr>
              <w:t>One form per participant please</w:t>
            </w:r>
          </w:p>
          <w:p w14:paraId="178F6B69" w14:textId="77777777" w:rsidR="002674D2" w:rsidRPr="00612A02" w:rsidRDefault="00A56185" w:rsidP="002674D2">
            <w:pPr>
              <w:rPr>
                <w:rFonts w:ascii="Arial" w:hAnsi="Arial"/>
                <w:b/>
                <w:sz w:val="18"/>
                <w:szCs w:val="18"/>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02353F1D">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045B4482" w:rsidR="002674D2" w:rsidRPr="00612A02" w:rsidRDefault="00612A02" w:rsidP="002674D2">
            <w:pPr>
              <w:rPr>
                <w:rFonts w:ascii="Arial" w:hAnsi="Arial"/>
                <w:sz w:val="18"/>
                <w:szCs w:val="18"/>
              </w:rPr>
            </w:pPr>
            <w:r w:rsidRPr="00612A02">
              <w:rPr>
                <w:rFonts w:ascii="Arial" w:hAnsi="Arial"/>
                <w:sz w:val="16"/>
                <w:szCs w:val="16"/>
              </w:rPr>
              <w:t>Membership number</w:t>
            </w:r>
            <w:r w:rsidR="002674D2" w:rsidRPr="00612A02">
              <w:rPr>
                <w:rFonts w:ascii="Arial" w:hAnsi="Arial"/>
                <w:sz w:val="18"/>
                <w:szCs w:val="18"/>
              </w:rPr>
              <w:t>*</w:t>
            </w:r>
            <w:r>
              <w:rPr>
                <w:rFonts w:ascii="Arial" w:hAnsi="Arial"/>
                <w:sz w:val="18"/>
                <w:szCs w:val="18"/>
              </w:rPr>
              <w:t xml:space="preserve"> </w:t>
            </w:r>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Texte32"/>
                  <w:enabled/>
                  <w:calcOnExit w:val="0"/>
                  <w:textInput/>
                </w:ffData>
              </w:fldChar>
            </w:r>
            <w:bookmarkStart w:id="0" w:name="Texte32"/>
            <w:r w:rsidR="002674D2" w:rsidRPr="00612A02">
              <w:rPr>
                <w:rFonts w:ascii="Arial" w:hAnsi="Arial"/>
                <w:sz w:val="18"/>
                <w:szCs w:val="18"/>
              </w:rPr>
              <w:instrText xml:space="preserve"> FORMTEXT </w:instrText>
            </w:r>
            <w:r w:rsidR="002674D2" w:rsidRPr="002674D2">
              <w:rPr>
                <w:rFonts w:ascii="Arial" w:hAnsi="Arial"/>
                <w:sz w:val="18"/>
                <w:szCs w:val="18"/>
                <w:lang w:val="fr-FR"/>
              </w:rPr>
            </w:r>
            <w:r w:rsidR="002674D2" w:rsidRPr="002674D2">
              <w:rPr>
                <w:rFonts w:ascii="Arial" w:hAnsi="Arial"/>
                <w:sz w:val="18"/>
                <w:szCs w:val="18"/>
                <w:lang w:val="fr-FR"/>
              </w:rPr>
              <w:fldChar w:fldCharType="separate"/>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sz w:val="18"/>
                <w:szCs w:val="18"/>
                <w:lang w:val="fr-FR"/>
              </w:rPr>
              <w:fldChar w:fldCharType="end"/>
            </w:r>
            <w:bookmarkEnd w:id="0"/>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1" w:name="CaseACocher1"/>
            <w:r w:rsidR="002674D2" w:rsidRPr="00612A02">
              <w:rPr>
                <w:rFonts w:ascii="Arial" w:hAnsi="Arial"/>
                <w:sz w:val="18"/>
                <w:szCs w:val="18"/>
              </w:rPr>
              <w:instrText xml:space="preserve"> FORMCHECKBOX </w:instrText>
            </w:r>
            <w:r w:rsidR="00097417">
              <w:rPr>
                <w:rFonts w:ascii="Arial" w:hAnsi="Arial"/>
                <w:sz w:val="18"/>
                <w:szCs w:val="18"/>
                <w:lang w:val="fr-FR"/>
              </w:rPr>
            </w:r>
            <w:r w:rsidR="00097417">
              <w:rPr>
                <w:rFonts w:ascii="Arial" w:hAnsi="Arial"/>
                <w:sz w:val="18"/>
                <w:szCs w:val="18"/>
                <w:lang w:val="fr-FR"/>
              </w:rPr>
              <w:fldChar w:fldCharType="separate"/>
            </w:r>
            <w:r w:rsidR="002674D2" w:rsidRPr="002674D2">
              <w:rPr>
                <w:rFonts w:ascii="Arial" w:hAnsi="Arial"/>
                <w:sz w:val="18"/>
                <w:szCs w:val="18"/>
                <w:lang w:val="fr-FR"/>
              </w:rPr>
              <w:fldChar w:fldCharType="end"/>
            </w:r>
            <w:bookmarkEnd w:id="1"/>
            <w:r w:rsidR="002674D2" w:rsidRPr="00612A02">
              <w:rPr>
                <w:rFonts w:ascii="Arial" w:hAnsi="Arial"/>
                <w:sz w:val="18"/>
                <w:szCs w:val="18"/>
              </w:rPr>
              <w:t xml:space="preserve">  </w:t>
            </w:r>
            <w:r w:rsidRPr="00632D59">
              <w:rPr>
                <w:rFonts w:ascii="Arial" w:hAnsi="Arial"/>
                <w:sz w:val="17"/>
                <w:szCs w:val="17"/>
              </w:rPr>
              <w:t>Non-member</w:t>
            </w:r>
          </w:p>
          <w:p w14:paraId="655606DE" w14:textId="77777777" w:rsidR="002674D2" w:rsidRPr="00612A02" w:rsidRDefault="00A56185" w:rsidP="002674D2">
            <w:pPr>
              <w:rPr>
                <w:rFonts w:ascii="Arial" w:hAnsi="Arial"/>
                <w:sz w:val="18"/>
                <w:szCs w:val="18"/>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78941F64">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0B7F9E22" w:rsidR="002674D2" w:rsidRPr="00612A02" w:rsidRDefault="002674D2" w:rsidP="002674D2">
            <w:pPr>
              <w:rPr>
                <w:rFonts w:ascii="Arial" w:hAnsi="Arial"/>
                <w:sz w:val="16"/>
                <w:szCs w:val="16"/>
              </w:rPr>
            </w:pPr>
            <w:r w:rsidRPr="00612A02">
              <w:rPr>
                <w:rFonts w:ascii="Arial" w:hAnsi="Arial"/>
                <w:sz w:val="14"/>
                <w:szCs w:val="14"/>
              </w:rPr>
              <w:t xml:space="preserve">* </w:t>
            </w:r>
            <w:r w:rsidR="00612A02" w:rsidRPr="005F06A6">
              <w:rPr>
                <w:rFonts w:ascii="Arial" w:hAnsi="Arial"/>
                <w:sz w:val="14"/>
                <w:szCs w:val="14"/>
                <w:lang w:val="en-CA"/>
              </w:rPr>
              <w:t>Your membership number is necessary in order to benefit from the member rate</w:t>
            </w:r>
          </w:p>
        </w:tc>
      </w:tr>
      <w:bookmarkStart w:id="2" w:name="CaseACocher2"/>
      <w:tr w:rsidR="00612A02" w:rsidRPr="002674D2" w14:paraId="473315B3"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719" w:type="dxa"/>
            <w:tcBorders>
              <w:top w:val="single" w:sz="4" w:space="0" w:color="808080"/>
              <w:left w:val="single" w:sz="4" w:space="0" w:color="808080"/>
              <w:bottom w:val="single" w:sz="4" w:space="0" w:color="808080"/>
              <w:right w:val="single" w:sz="4" w:space="0" w:color="808080"/>
            </w:tcBorders>
            <w:vAlign w:val="bottom"/>
          </w:tcPr>
          <w:p w14:paraId="475AA511" w14:textId="607818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097417">
              <w:rPr>
                <w:rFonts w:ascii="Arial" w:hAnsi="Arial"/>
                <w:sz w:val="18"/>
                <w:szCs w:val="18"/>
                <w:lang w:val="en-CA"/>
              </w:rPr>
            </w:r>
            <w:r w:rsidR="00097417">
              <w:rPr>
                <w:rFonts w:ascii="Arial" w:hAnsi="Arial"/>
                <w:sz w:val="18"/>
                <w:szCs w:val="18"/>
                <w:lang w:val="en-CA"/>
              </w:rPr>
              <w:fldChar w:fldCharType="separate"/>
            </w:r>
            <w:r w:rsidRPr="005F06A6">
              <w:rPr>
                <w:rFonts w:ascii="Arial" w:hAnsi="Arial"/>
                <w:sz w:val="18"/>
                <w:szCs w:val="18"/>
                <w:lang w:val="en-CA"/>
              </w:rPr>
              <w:fldChar w:fldCharType="end"/>
            </w:r>
            <w:bookmarkEnd w:id="2"/>
            <w:r w:rsidRPr="005F06A6">
              <w:rPr>
                <w:rFonts w:ascii="Arial" w:hAnsi="Arial"/>
                <w:sz w:val="18"/>
                <w:szCs w:val="18"/>
                <w:lang w:val="en-CA"/>
              </w:rPr>
              <w:t xml:space="preserve"> Mr. </w:t>
            </w:r>
            <w:bookmarkStart w:id="3" w:name="CaseACocher3"/>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097417">
              <w:rPr>
                <w:rFonts w:ascii="Arial" w:hAnsi="Arial"/>
                <w:sz w:val="18"/>
                <w:szCs w:val="18"/>
                <w:lang w:val="en-CA"/>
              </w:rPr>
            </w:r>
            <w:r w:rsidR="00097417">
              <w:rPr>
                <w:rFonts w:ascii="Arial" w:hAnsi="Arial"/>
                <w:sz w:val="18"/>
                <w:szCs w:val="18"/>
                <w:lang w:val="en-CA"/>
              </w:rPr>
              <w:fldChar w:fldCharType="separate"/>
            </w:r>
            <w:r w:rsidRPr="005F06A6">
              <w:rPr>
                <w:rFonts w:ascii="Arial" w:hAnsi="Arial"/>
                <w:sz w:val="18"/>
                <w:szCs w:val="18"/>
                <w:lang w:val="en-CA"/>
              </w:rPr>
              <w:fldChar w:fldCharType="end"/>
            </w:r>
            <w:bookmarkEnd w:id="3"/>
            <w:r w:rsidRPr="005F06A6">
              <w:rPr>
                <w:rFonts w:ascii="Arial" w:hAnsi="Arial"/>
                <w:sz w:val="18"/>
                <w:szCs w:val="18"/>
                <w:lang w:val="en-CA"/>
              </w:rPr>
              <w:t xml:space="preserve"> Ms.  </w:t>
            </w:r>
            <w:r>
              <w:rPr>
                <w:rFonts w:ascii="Arial" w:hAnsi="Arial"/>
                <w:sz w:val="18"/>
                <w:szCs w:val="18"/>
                <w:lang w:val="en-CA"/>
              </w:rPr>
              <w:t>First n</w:t>
            </w:r>
            <w:r w:rsidRPr="005F06A6">
              <w:rPr>
                <w:rFonts w:ascii="Arial" w:hAnsi="Arial"/>
                <w:sz w:val="18"/>
                <w:szCs w:val="18"/>
                <w:lang w:val="en-CA"/>
              </w:rPr>
              <w:t xml:space="preserve">ame   </w:t>
            </w:r>
            <w:bookmarkStart w:id="4" w:name="Texte1"/>
            <w:r w:rsidRPr="005F06A6">
              <w:rPr>
                <w:rFonts w:ascii="Arial" w:hAnsi="Arial"/>
                <w:sz w:val="18"/>
                <w:szCs w:val="18"/>
                <w:lang w:val="en-CA"/>
              </w:rPr>
              <w:fldChar w:fldCharType="begin">
                <w:ffData>
                  <w:name w:val="Texte1"/>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4"/>
          </w:p>
        </w:tc>
        <w:tc>
          <w:tcPr>
            <w:tcW w:w="5566" w:type="dxa"/>
            <w:tcBorders>
              <w:top w:val="single" w:sz="4" w:space="0" w:color="808080"/>
              <w:left w:val="single" w:sz="4" w:space="0" w:color="808080"/>
              <w:bottom w:val="single" w:sz="4" w:space="0" w:color="808080"/>
              <w:right w:val="single" w:sz="4" w:space="0" w:color="808080"/>
            </w:tcBorders>
            <w:vAlign w:val="bottom"/>
          </w:tcPr>
          <w:p w14:paraId="7B7B6087" w14:textId="3181AA3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5" w:name="Texte2"/>
            <w:r w:rsidRPr="005F06A6">
              <w:rPr>
                <w:rFonts w:ascii="Arial" w:hAnsi="Arial"/>
                <w:sz w:val="18"/>
                <w:szCs w:val="18"/>
                <w:lang w:val="en-CA"/>
              </w:rPr>
              <w:fldChar w:fldCharType="begin">
                <w:ffData>
                  <w:name w:val="Texte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5"/>
          </w:p>
        </w:tc>
      </w:tr>
      <w:tr w:rsidR="00612A02" w:rsidRPr="002674D2" w14:paraId="0A9A36B8"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719" w:type="dxa"/>
            <w:tcBorders>
              <w:top w:val="single" w:sz="4" w:space="0" w:color="808080"/>
              <w:left w:val="single" w:sz="4" w:space="0" w:color="808080"/>
              <w:bottom w:val="single" w:sz="4" w:space="0" w:color="808080"/>
              <w:right w:val="single" w:sz="4" w:space="0" w:color="808080"/>
            </w:tcBorders>
            <w:vAlign w:val="bottom"/>
          </w:tcPr>
          <w:p w14:paraId="0DD45B35" w14:textId="5A7FEC65"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Title  </w:t>
            </w:r>
            <w:bookmarkStart w:id="6" w:name="Texte3"/>
            <w:r w:rsidRPr="005F06A6">
              <w:rPr>
                <w:rFonts w:ascii="Arial" w:hAnsi="Arial"/>
                <w:sz w:val="18"/>
                <w:szCs w:val="18"/>
                <w:lang w:val="en-CA"/>
              </w:rPr>
              <w:fldChar w:fldCharType="begin">
                <w:ffData>
                  <w:name w:val="Texte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6"/>
          </w:p>
        </w:tc>
        <w:tc>
          <w:tcPr>
            <w:tcW w:w="5566" w:type="dxa"/>
            <w:tcBorders>
              <w:top w:val="single" w:sz="4" w:space="0" w:color="808080"/>
              <w:left w:val="single" w:sz="4" w:space="0" w:color="808080"/>
              <w:bottom w:val="single" w:sz="4" w:space="0" w:color="808080"/>
              <w:right w:val="single" w:sz="4" w:space="0" w:color="808080"/>
            </w:tcBorders>
            <w:vAlign w:val="bottom"/>
          </w:tcPr>
          <w:p w14:paraId="26BBB84D" w14:textId="30ECB93B"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Company </w:t>
            </w:r>
            <w:bookmarkStart w:id="7" w:name="Texte4"/>
            <w:r w:rsidRPr="005F06A6">
              <w:rPr>
                <w:rFonts w:ascii="Arial" w:hAnsi="Arial"/>
                <w:sz w:val="18"/>
                <w:szCs w:val="18"/>
                <w:lang w:val="en-CA"/>
              </w:rPr>
              <w:fldChar w:fldCharType="begin">
                <w:ffData>
                  <w:name w:val="Texte4"/>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7"/>
          </w:p>
        </w:tc>
      </w:tr>
      <w:tr w:rsidR="00612A02" w:rsidRPr="002674D2" w14:paraId="361598E0"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719" w:type="dxa"/>
            <w:tcBorders>
              <w:top w:val="single" w:sz="4" w:space="0" w:color="808080"/>
              <w:left w:val="single" w:sz="4" w:space="0" w:color="808080"/>
              <w:bottom w:val="single" w:sz="4" w:space="0" w:color="808080"/>
              <w:right w:val="single" w:sz="4" w:space="0" w:color="808080"/>
            </w:tcBorders>
            <w:vAlign w:val="bottom"/>
          </w:tcPr>
          <w:p w14:paraId="5931F507" w14:textId="60A2523D"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Address </w:t>
            </w:r>
            <w:bookmarkStart w:id="8" w:name="Texte5"/>
            <w:r w:rsidRPr="005F06A6">
              <w:rPr>
                <w:rFonts w:ascii="Arial" w:hAnsi="Arial"/>
                <w:sz w:val="18"/>
                <w:szCs w:val="18"/>
                <w:lang w:val="en-CA"/>
              </w:rPr>
              <w:fldChar w:fldCharType="begin">
                <w:ffData>
                  <w:name w:val="Texte5"/>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8"/>
          </w:p>
        </w:tc>
        <w:tc>
          <w:tcPr>
            <w:tcW w:w="5566" w:type="dxa"/>
            <w:tcBorders>
              <w:top w:val="single" w:sz="4" w:space="0" w:color="808080"/>
              <w:left w:val="single" w:sz="4" w:space="0" w:color="808080"/>
              <w:bottom w:val="single" w:sz="4" w:space="0" w:color="808080"/>
              <w:right w:val="single" w:sz="4" w:space="0" w:color="808080"/>
            </w:tcBorders>
            <w:vAlign w:val="bottom"/>
          </w:tcPr>
          <w:p w14:paraId="6C91F29E" w14:textId="1986BC0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Web site </w:t>
            </w:r>
            <w:bookmarkStart w:id="9" w:name="Texte6"/>
            <w:r w:rsidRPr="005F06A6">
              <w:rPr>
                <w:rFonts w:ascii="Arial" w:hAnsi="Arial"/>
                <w:sz w:val="18"/>
                <w:szCs w:val="18"/>
                <w:lang w:val="en-CA"/>
              </w:rPr>
              <w:fldChar w:fldCharType="begin">
                <w:ffData>
                  <w:name w:val="Texte6"/>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9"/>
          </w:p>
        </w:tc>
      </w:tr>
      <w:tr w:rsidR="00612A02" w:rsidRPr="002674D2" w14:paraId="2708D535"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719" w:type="dxa"/>
            <w:tcBorders>
              <w:top w:val="single" w:sz="4" w:space="0" w:color="808080"/>
              <w:left w:val="single" w:sz="4" w:space="0" w:color="808080"/>
              <w:bottom w:val="single" w:sz="4" w:space="0" w:color="808080"/>
              <w:right w:val="single" w:sz="4" w:space="0" w:color="808080"/>
            </w:tcBorders>
            <w:vAlign w:val="bottom"/>
          </w:tcPr>
          <w:p w14:paraId="75969E6A" w14:textId="1E307FF4"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City  </w:t>
            </w:r>
            <w:bookmarkStart w:id="10" w:name="Texte7"/>
            <w:r w:rsidRPr="005F06A6">
              <w:rPr>
                <w:rFonts w:ascii="Arial" w:hAnsi="Arial"/>
                <w:sz w:val="18"/>
                <w:szCs w:val="18"/>
                <w:lang w:val="en-CA"/>
              </w:rPr>
              <w:fldChar w:fldCharType="begin">
                <w:ffData>
                  <w:name w:val="Texte7"/>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0"/>
          </w:p>
        </w:tc>
        <w:tc>
          <w:tcPr>
            <w:tcW w:w="5566" w:type="dxa"/>
            <w:tcBorders>
              <w:top w:val="single" w:sz="4" w:space="0" w:color="808080"/>
              <w:left w:val="single" w:sz="4" w:space="0" w:color="808080"/>
              <w:bottom w:val="single" w:sz="4" w:space="0" w:color="808080"/>
              <w:right w:val="single" w:sz="4" w:space="0" w:color="808080"/>
            </w:tcBorders>
            <w:vAlign w:val="bottom"/>
          </w:tcPr>
          <w:p w14:paraId="2E484EEE" w14:textId="108968B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Province </w:t>
            </w:r>
            <w:bookmarkStart w:id="11" w:name="Texte8"/>
            <w:r w:rsidRPr="005F06A6">
              <w:rPr>
                <w:rFonts w:ascii="Arial" w:hAnsi="Arial"/>
                <w:sz w:val="18"/>
                <w:szCs w:val="18"/>
                <w:lang w:val="en-CA"/>
              </w:rPr>
              <w:fldChar w:fldCharType="begin">
                <w:ffData>
                  <w:name w:val="Texte8"/>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1"/>
          </w:p>
        </w:tc>
      </w:tr>
      <w:tr w:rsidR="00612A02" w:rsidRPr="002674D2" w14:paraId="2D175951"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719" w:type="dxa"/>
            <w:tcBorders>
              <w:top w:val="single" w:sz="4" w:space="0" w:color="808080"/>
              <w:left w:val="single" w:sz="4" w:space="0" w:color="808080"/>
              <w:bottom w:val="single" w:sz="4" w:space="0" w:color="808080"/>
              <w:right w:val="single" w:sz="4" w:space="0" w:color="808080"/>
            </w:tcBorders>
            <w:vAlign w:val="bottom"/>
          </w:tcPr>
          <w:p w14:paraId="18E81671" w14:textId="524B6C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Postal code  </w:t>
            </w:r>
            <w:bookmarkStart w:id="12" w:name="Texte9"/>
            <w:r w:rsidRPr="005F06A6">
              <w:rPr>
                <w:rFonts w:ascii="Arial" w:hAnsi="Arial"/>
                <w:sz w:val="18"/>
                <w:szCs w:val="18"/>
                <w:lang w:val="en-CA"/>
              </w:rPr>
              <w:fldChar w:fldCharType="begin">
                <w:ffData>
                  <w:name w:val="Texte9"/>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2"/>
          </w:p>
        </w:tc>
        <w:tc>
          <w:tcPr>
            <w:tcW w:w="5566" w:type="dxa"/>
            <w:tcBorders>
              <w:top w:val="single" w:sz="4" w:space="0" w:color="808080"/>
              <w:left w:val="single" w:sz="4" w:space="0" w:color="808080"/>
              <w:bottom w:val="single" w:sz="4" w:space="0" w:color="808080"/>
              <w:right w:val="single" w:sz="4" w:space="0" w:color="808080"/>
            </w:tcBorders>
            <w:vAlign w:val="bottom"/>
          </w:tcPr>
          <w:p w14:paraId="1AB1ABC5" w14:textId="41A0B31F"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E-mail </w:t>
            </w:r>
            <w:bookmarkStart w:id="13" w:name="Texte10"/>
            <w:r w:rsidRPr="005F06A6">
              <w:rPr>
                <w:rFonts w:ascii="Arial" w:hAnsi="Arial"/>
                <w:sz w:val="18"/>
                <w:szCs w:val="18"/>
                <w:lang w:val="en-CA"/>
              </w:rPr>
              <w:fldChar w:fldCharType="begin">
                <w:ffData>
                  <w:name w:val="Texte10"/>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3"/>
          </w:p>
        </w:tc>
      </w:tr>
      <w:tr w:rsidR="00612A02" w:rsidRPr="002674D2" w14:paraId="418CDF69"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719" w:type="dxa"/>
            <w:tcBorders>
              <w:top w:val="single" w:sz="4" w:space="0" w:color="808080"/>
              <w:left w:val="single" w:sz="4" w:space="0" w:color="808080"/>
              <w:bottom w:val="single" w:sz="4" w:space="0" w:color="808080"/>
              <w:right w:val="single" w:sz="4" w:space="0" w:color="808080"/>
            </w:tcBorders>
            <w:vAlign w:val="bottom"/>
          </w:tcPr>
          <w:p w14:paraId="73CA4D77" w14:textId="42098013"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Telephone </w:t>
            </w:r>
            <w:bookmarkStart w:id="14" w:name="Texte12"/>
            <w:r w:rsidRPr="005F06A6">
              <w:rPr>
                <w:rFonts w:ascii="Arial" w:hAnsi="Arial"/>
                <w:sz w:val="18"/>
                <w:szCs w:val="18"/>
                <w:lang w:val="en-CA"/>
              </w:rPr>
              <w:fldChar w:fldCharType="begin">
                <w:ffData>
                  <w:name w:val="Texte1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4"/>
          </w:p>
        </w:tc>
        <w:tc>
          <w:tcPr>
            <w:tcW w:w="5566" w:type="dxa"/>
            <w:tcBorders>
              <w:top w:val="single" w:sz="4" w:space="0" w:color="808080"/>
              <w:left w:val="single" w:sz="4" w:space="0" w:color="808080"/>
              <w:bottom w:val="single" w:sz="4" w:space="0" w:color="808080"/>
              <w:right w:val="single" w:sz="4" w:space="0" w:color="808080"/>
            </w:tcBorders>
            <w:vAlign w:val="bottom"/>
          </w:tcPr>
          <w:p w14:paraId="330AD4A7" w14:textId="343F8FFC" w:rsidR="00612A02" w:rsidRPr="002674D2" w:rsidRDefault="00632D59" w:rsidP="002674D2">
            <w:pPr>
              <w:tabs>
                <w:tab w:val="left" w:pos="4895"/>
              </w:tabs>
              <w:rPr>
                <w:rFonts w:ascii="Arial" w:hAnsi="Arial"/>
                <w:sz w:val="18"/>
                <w:szCs w:val="18"/>
                <w:lang w:val="fr-FR"/>
              </w:rPr>
            </w:pPr>
            <w:r>
              <w:rPr>
                <w:rFonts w:ascii="Arial" w:hAnsi="Arial"/>
                <w:sz w:val="18"/>
                <w:szCs w:val="18"/>
                <w:lang w:val="en-CA"/>
              </w:rPr>
              <w:t>Fax</w:t>
            </w:r>
            <w:r w:rsidR="00612A02" w:rsidRPr="005F06A6">
              <w:rPr>
                <w:rFonts w:ascii="Arial" w:hAnsi="Arial"/>
                <w:sz w:val="18"/>
                <w:szCs w:val="18"/>
                <w:lang w:val="en-CA"/>
              </w:rPr>
              <w:t xml:space="preserve">  </w:t>
            </w:r>
            <w:bookmarkStart w:id="15" w:name="Texte11"/>
            <w:r w:rsidR="00612A02" w:rsidRPr="005F06A6">
              <w:rPr>
                <w:rFonts w:ascii="Arial" w:hAnsi="Arial"/>
                <w:sz w:val="18"/>
                <w:szCs w:val="18"/>
                <w:lang w:val="en-CA"/>
              </w:rPr>
              <w:fldChar w:fldCharType="begin">
                <w:ffData>
                  <w:name w:val="Texte11"/>
                  <w:enabled/>
                  <w:calcOnExit w:val="0"/>
                  <w:textInput/>
                </w:ffData>
              </w:fldChar>
            </w:r>
            <w:r w:rsidR="00612A02" w:rsidRPr="005F06A6">
              <w:rPr>
                <w:rFonts w:ascii="Arial" w:hAnsi="Arial"/>
                <w:sz w:val="18"/>
                <w:szCs w:val="18"/>
                <w:lang w:val="en-CA"/>
              </w:rPr>
              <w:instrText xml:space="preserve"> FORMTEXT </w:instrText>
            </w:r>
            <w:r w:rsidR="00612A02" w:rsidRPr="005F06A6">
              <w:rPr>
                <w:rFonts w:ascii="Arial" w:hAnsi="Arial"/>
                <w:sz w:val="18"/>
                <w:szCs w:val="18"/>
                <w:lang w:val="en-CA"/>
              </w:rPr>
            </w:r>
            <w:r w:rsidR="00612A02" w:rsidRPr="005F06A6">
              <w:rPr>
                <w:rFonts w:ascii="Arial" w:hAnsi="Arial"/>
                <w:sz w:val="18"/>
                <w:szCs w:val="18"/>
                <w:lang w:val="en-CA"/>
              </w:rPr>
              <w:fldChar w:fldCharType="separate"/>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sz w:val="18"/>
                <w:szCs w:val="18"/>
                <w:lang w:val="en-CA"/>
              </w:rPr>
              <w:fldChar w:fldCharType="end"/>
            </w:r>
            <w:bookmarkEnd w:id="15"/>
          </w:p>
        </w:tc>
      </w:tr>
      <w:tr w:rsidR="00612A02" w:rsidRPr="002674D2" w14:paraId="2A45EE70"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4719" w:type="dxa"/>
            <w:tcBorders>
              <w:top w:val="single" w:sz="4" w:space="0" w:color="808080"/>
              <w:left w:val="single" w:sz="4" w:space="0" w:color="808080"/>
              <w:bottom w:val="single" w:sz="4" w:space="0" w:color="808080"/>
              <w:right w:val="single" w:sz="4" w:space="0" w:color="808080"/>
            </w:tcBorders>
            <w:vAlign w:val="bottom"/>
          </w:tcPr>
          <w:p w14:paraId="12D1F5BE" w14:textId="45B86393" w:rsidR="00612A02" w:rsidRPr="00612A02" w:rsidRDefault="00237EC5" w:rsidP="004228DE">
            <w:pPr>
              <w:tabs>
                <w:tab w:val="left" w:pos="4895"/>
              </w:tabs>
              <w:rPr>
                <w:rFonts w:ascii="Arial" w:hAnsi="Arial"/>
                <w:sz w:val="18"/>
                <w:szCs w:val="18"/>
              </w:rPr>
            </w:pPr>
            <w:r>
              <w:rPr>
                <w:rFonts w:ascii="Arial" w:hAnsi="Arial"/>
                <w:sz w:val="18"/>
                <w:szCs w:val="18"/>
              </w:rPr>
              <w:t>Cell phone</w:t>
            </w:r>
            <w:r w:rsidR="00C24CE1">
              <w:rPr>
                <w:rFonts w:ascii="Arial" w:hAnsi="Arial"/>
                <w:sz w:val="18"/>
                <w:szCs w:val="18"/>
              </w:rPr>
              <w:t xml:space="preserve"> </w:t>
            </w:r>
            <w:r w:rsidR="00C24CE1" w:rsidRPr="005F06A6">
              <w:rPr>
                <w:rFonts w:ascii="Arial" w:hAnsi="Arial"/>
                <w:sz w:val="18"/>
                <w:szCs w:val="18"/>
                <w:lang w:val="en-CA"/>
              </w:rPr>
              <w:fldChar w:fldCharType="begin">
                <w:ffData>
                  <w:name w:val="Texte12"/>
                  <w:enabled/>
                  <w:calcOnExit w:val="0"/>
                  <w:textInput/>
                </w:ffData>
              </w:fldChar>
            </w:r>
            <w:r w:rsidR="00C24CE1" w:rsidRPr="005F06A6">
              <w:rPr>
                <w:rFonts w:ascii="Arial" w:hAnsi="Arial"/>
                <w:sz w:val="18"/>
                <w:szCs w:val="18"/>
                <w:lang w:val="en-CA"/>
              </w:rPr>
              <w:instrText xml:space="preserve"> FORMTEXT </w:instrText>
            </w:r>
            <w:r w:rsidR="00C24CE1" w:rsidRPr="005F06A6">
              <w:rPr>
                <w:rFonts w:ascii="Arial" w:hAnsi="Arial"/>
                <w:sz w:val="18"/>
                <w:szCs w:val="18"/>
                <w:lang w:val="en-CA"/>
              </w:rPr>
            </w:r>
            <w:r w:rsidR="00C24CE1" w:rsidRPr="005F06A6">
              <w:rPr>
                <w:rFonts w:ascii="Arial" w:hAnsi="Arial"/>
                <w:sz w:val="18"/>
                <w:szCs w:val="18"/>
                <w:lang w:val="en-CA"/>
              </w:rPr>
              <w:fldChar w:fldCharType="separate"/>
            </w:r>
            <w:r w:rsidR="00C24CE1" w:rsidRPr="005F06A6">
              <w:rPr>
                <w:rFonts w:ascii="Arial" w:hAnsi="Arial"/>
                <w:noProof/>
                <w:sz w:val="18"/>
                <w:szCs w:val="18"/>
                <w:lang w:val="en-CA"/>
              </w:rPr>
              <w:t> </w:t>
            </w:r>
            <w:r w:rsidR="00C24CE1" w:rsidRPr="005F06A6">
              <w:rPr>
                <w:rFonts w:ascii="Arial" w:hAnsi="Arial"/>
                <w:noProof/>
                <w:sz w:val="18"/>
                <w:szCs w:val="18"/>
                <w:lang w:val="en-CA"/>
              </w:rPr>
              <w:t> </w:t>
            </w:r>
            <w:r w:rsidR="00C24CE1" w:rsidRPr="005F06A6">
              <w:rPr>
                <w:rFonts w:ascii="Arial" w:hAnsi="Arial"/>
                <w:noProof/>
                <w:sz w:val="18"/>
                <w:szCs w:val="18"/>
                <w:lang w:val="en-CA"/>
              </w:rPr>
              <w:t> </w:t>
            </w:r>
            <w:r w:rsidR="00C24CE1" w:rsidRPr="005F06A6">
              <w:rPr>
                <w:rFonts w:ascii="Arial" w:hAnsi="Arial"/>
                <w:noProof/>
                <w:sz w:val="18"/>
                <w:szCs w:val="18"/>
                <w:lang w:val="en-CA"/>
              </w:rPr>
              <w:t> </w:t>
            </w:r>
            <w:r w:rsidR="00C24CE1" w:rsidRPr="005F06A6">
              <w:rPr>
                <w:rFonts w:ascii="Arial" w:hAnsi="Arial"/>
                <w:noProof/>
                <w:sz w:val="18"/>
                <w:szCs w:val="18"/>
                <w:lang w:val="en-CA"/>
              </w:rPr>
              <w:t> </w:t>
            </w:r>
            <w:r w:rsidR="00C24CE1" w:rsidRPr="005F06A6">
              <w:rPr>
                <w:rFonts w:ascii="Arial" w:hAnsi="Arial"/>
                <w:sz w:val="18"/>
                <w:szCs w:val="18"/>
                <w:lang w:val="en-CA"/>
              </w:rPr>
              <w:fldChar w:fldCharType="end"/>
            </w:r>
          </w:p>
        </w:tc>
        <w:tc>
          <w:tcPr>
            <w:tcW w:w="5566" w:type="dxa"/>
            <w:tcBorders>
              <w:top w:val="single" w:sz="4" w:space="0" w:color="808080"/>
              <w:left w:val="single" w:sz="4" w:space="0" w:color="808080"/>
              <w:bottom w:val="single" w:sz="4" w:space="0" w:color="808080"/>
              <w:right w:val="single" w:sz="4" w:space="0" w:color="808080"/>
            </w:tcBorders>
            <w:vAlign w:val="bottom"/>
          </w:tcPr>
          <w:p w14:paraId="1BCD33B9" w14:textId="6F8F7209" w:rsidR="00612A02" w:rsidRPr="00C24CE1" w:rsidRDefault="00237EC5" w:rsidP="004228DE">
            <w:pPr>
              <w:tabs>
                <w:tab w:val="left" w:pos="4895"/>
              </w:tabs>
              <w:rPr>
                <w:rFonts w:ascii="Arial" w:hAnsi="Arial"/>
                <w:sz w:val="18"/>
                <w:szCs w:val="18"/>
                <w:lang w:val="en-CA"/>
              </w:rPr>
            </w:pPr>
            <w:r>
              <w:rPr>
                <w:rFonts w:ascii="Arial" w:hAnsi="Arial"/>
                <w:sz w:val="18"/>
                <w:szCs w:val="18"/>
                <w:lang w:val="en-CA"/>
              </w:rPr>
              <w:t>Cell phone</w:t>
            </w:r>
            <w:r w:rsidR="00C24CE1" w:rsidRPr="007E6194">
              <w:rPr>
                <w:rFonts w:ascii="Arial" w:hAnsi="Arial"/>
                <w:sz w:val="18"/>
                <w:szCs w:val="18"/>
                <w:lang w:val="en-CA"/>
              </w:rPr>
              <w:t xml:space="preserve"> during the trade mission </w:t>
            </w:r>
            <w:bookmarkStart w:id="16" w:name="Texte77"/>
            <w:r w:rsidR="00C24CE1" w:rsidRPr="007E6194">
              <w:rPr>
                <w:rFonts w:ascii="Arial" w:hAnsi="Arial"/>
                <w:sz w:val="18"/>
                <w:szCs w:val="18"/>
                <w:lang w:val="en-CA"/>
              </w:rPr>
              <w:fldChar w:fldCharType="begin">
                <w:ffData>
                  <w:name w:val="Texte77"/>
                  <w:enabled/>
                  <w:calcOnExit w:val="0"/>
                  <w:textInput/>
                </w:ffData>
              </w:fldChar>
            </w:r>
            <w:r w:rsidR="00C24CE1" w:rsidRPr="007E6194">
              <w:rPr>
                <w:rFonts w:ascii="Arial" w:hAnsi="Arial"/>
                <w:sz w:val="18"/>
                <w:szCs w:val="18"/>
                <w:lang w:val="en-CA"/>
              </w:rPr>
              <w:instrText xml:space="preserve"> FORMTEXT </w:instrText>
            </w:r>
            <w:r w:rsidR="00C24CE1" w:rsidRPr="007E6194">
              <w:rPr>
                <w:rFonts w:ascii="Arial" w:hAnsi="Arial"/>
                <w:sz w:val="18"/>
                <w:szCs w:val="18"/>
                <w:lang w:val="en-CA"/>
              </w:rPr>
            </w:r>
            <w:r w:rsidR="00C24CE1" w:rsidRPr="007E6194">
              <w:rPr>
                <w:rFonts w:ascii="Arial" w:hAnsi="Arial"/>
                <w:sz w:val="18"/>
                <w:szCs w:val="18"/>
                <w:lang w:val="en-CA"/>
              </w:rPr>
              <w:fldChar w:fldCharType="separate"/>
            </w:r>
            <w:r w:rsidR="00C24CE1" w:rsidRPr="007E6194">
              <w:rPr>
                <w:rFonts w:ascii="Arial" w:hAnsi="Arial"/>
                <w:noProof/>
                <w:sz w:val="18"/>
                <w:szCs w:val="18"/>
                <w:lang w:val="en-CA"/>
              </w:rPr>
              <w:t> </w:t>
            </w:r>
            <w:r w:rsidR="00C24CE1" w:rsidRPr="007E6194">
              <w:rPr>
                <w:rFonts w:ascii="Arial" w:hAnsi="Arial"/>
                <w:noProof/>
                <w:sz w:val="18"/>
                <w:szCs w:val="18"/>
                <w:lang w:val="en-CA"/>
              </w:rPr>
              <w:t> </w:t>
            </w:r>
            <w:r w:rsidR="00C24CE1" w:rsidRPr="007E6194">
              <w:rPr>
                <w:rFonts w:ascii="Arial" w:hAnsi="Arial"/>
                <w:noProof/>
                <w:sz w:val="18"/>
                <w:szCs w:val="18"/>
                <w:lang w:val="en-CA"/>
              </w:rPr>
              <w:t> </w:t>
            </w:r>
            <w:r w:rsidR="00C24CE1" w:rsidRPr="007E6194">
              <w:rPr>
                <w:rFonts w:ascii="Arial" w:hAnsi="Arial"/>
                <w:noProof/>
                <w:sz w:val="18"/>
                <w:szCs w:val="18"/>
                <w:lang w:val="en-CA"/>
              </w:rPr>
              <w:t> </w:t>
            </w:r>
            <w:r w:rsidR="00C24CE1" w:rsidRPr="007E6194">
              <w:rPr>
                <w:rFonts w:ascii="Arial" w:hAnsi="Arial"/>
                <w:noProof/>
                <w:sz w:val="18"/>
                <w:szCs w:val="18"/>
                <w:lang w:val="en-CA"/>
              </w:rPr>
              <w:t> </w:t>
            </w:r>
            <w:r w:rsidR="00C24CE1" w:rsidRPr="007E6194">
              <w:rPr>
                <w:rFonts w:ascii="Arial" w:hAnsi="Arial"/>
                <w:sz w:val="18"/>
                <w:szCs w:val="18"/>
                <w:lang w:val="en-CA"/>
              </w:rPr>
              <w:fldChar w:fldCharType="end"/>
            </w:r>
            <w:bookmarkEnd w:id="16"/>
          </w:p>
        </w:tc>
      </w:tr>
      <w:tr w:rsidR="00D94A0E" w:rsidRPr="002674D2" w14:paraId="5F457DE5"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4719" w:type="dxa"/>
            <w:tcBorders>
              <w:top w:val="single" w:sz="4" w:space="0" w:color="808080"/>
              <w:left w:val="single" w:sz="4" w:space="0" w:color="808080"/>
              <w:bottom w:val="single" w:sz="4" w:space="0" w:color="808080"/>
              <w:right w:val="single" w:sz="4" w:space="0" w:color="808080"/>
            </w:tcBorders>
            <w:vAlign w:val="bottom"/>
          </w:tcPr>
          <w:p w14:paraId="5776A34A" w14:textId="1330B6D8" w:rsidR="00D94A0E" w:rsidRPr="007E6194" w:rsidRDefault="00C24CE1" w:rsidP="004228DE">
            <w:pPr>
              <w:tabs>
                <w:tab w:val="left" w:pos="4895"/>
              </w:tabs>
              <w:rPr>
                <w:rFonts w:ascii="Arial" w:hAnsi="Arial"/>
                <w:sz w:val="18"/>
                <w:szCs w:val="18"/>
                <w:lang w:val="en-CA"/>
              </w:rPr>
            </w:pPr>
            <w:r>
              <w:rPr>
                <w:rFonts w:ascii="Arial" w:hAnsi="Arial"/>
                <w:sz w:val="18"/>
                <w:szCs w:val="18"/>
                <w:lang w:val="en-CA"/>
              </w:rPr>
              <w:t xml:space="preserve">Passport number </w:t>
            </w:r>
            <w:bookmarkStart w:id="17" w:name="Texte13"/>
            <w:r w:rsidRPr="005F06A6">
              <w:rPr>
                <w:rFonts w:ascii="Arial" w:hAnsi="Arial"/>
                <w:sz w:val="18"/>
                <w:szCs w:val="18"/>
                <w:lang w:val="en-CA"/>
              </w:rPr>
              <w:fldChar w:fldCharType="begin">
                <w:ffData>
                  <w:name w:val="Texte1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7"/>
          </w:p>
        </w:tc>
        <w:tc>
          <w:tcPr>
            <w:tcW w:w="5566" w:type="dxa"/>
            <w:tcBorders>
              <w:top w:val="single" w:sz="4" w:space="0" w:color="808080"/>
              <w:left w:val="single" w:sz="4" w:space="0" w:color="808080"/>
              <w:bottom w:val="single" w:sz="4" w:space="0" w:color="808080"/>
              <w:right w:val="single" w:sz="4" w:space="0" w:color="808080"/>
            </w:tcBorders>
            <w:vAlign w:val="bottom"/>
          </w:tcPr>
          <w:p w14:paraId="7D632313" w14:textId="0AF1EAB7" w:rsidR="00D94A0E" w:rsidRDefault="00C24CE1" w:rsidP="004228DE">
            <w:pPr>
              <w:tabs>
                <w:tab w:val="left" w:pos="4895"/>
              </w:tabs>
              <w:rPr>
                <w:rFonts w:ascii="Arial" w:hAnsi="Arial"/>
                <w:sz w:val="18"/>
                <w:szCs w:val="18"/>
                <w:lang w:val="en-CA"/>
              </w:rPr>
            </w:pPr>
            <w:r>
              <w:rPr>
                <w:rFonts w:ascii="Arial" w:hAnsi="Arial"/>
                <w:sz w:val="18"/>
                <w:szCs w:val="18"/>
                <w:lang w:val="en-CA"/>
              </w:rPr>
              <w:t xml:space="preserve">Allergies </w:t>
            </w:r>
            <w:bookmarkStart w:id="18" w:name="Texte78"/>
            <w:r>
              <w:rPr>
                <w:rFonts w:ascii="Arial" w:hAnsi="Arial"/>
                <w:sz w:val="18"/>
                <w:szCs w:val="18"/>
                <w:lang w:val="en-CA"/>
              </w:rPr>
              <w:fldChar w:fldCharType="begin">
                <w:ffData>
                  <w:name w:val="Texte78"/>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bookmarkEnd w:id="18"/>
          </w:p>
        </w:tc>
      </w:tr>
      <w:tr w:rsidR="00612A02" w:rsidRPr="002674D2" w14:paraId="2DE0C5BE"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719" w:type="dxa"/>
            <w:tcBorders>
              <w:top w:val="single" w:sz="4" w:space="0" w:color="808080"/>
              <w:left w:val="single" w:sz="4" w:space="0" w:color="808080"/>
              <w:bottom w:val="single" w:sz="4" w:space="0" w:color="999999"/>
              <w:right w:val="single" w:sz="4" w:space="0" w:color="808080"/>
            </w:tcBorders>
            <w:vAlign w:val="bottom"/>
          </w:tcPr>
          <w:p w14:paraId="14B67EC8" w14:textId="77777777" w:rsidR="00612A02" w:rsidRPr="005F06A6" w:rsidRDefault="00612A02" w:rsidP="00A3697C">
            <w:pPr>
              <w:tabs>
                <w:tab w:val="left" w:pos="4895"/>
              </w:tabs>
              <w:rPr>
                <w:rFonts w:ascii="Arial" w:hAnsi="Arial"/>
                <w:sz w:val="16"/>
                <w:szCs w:val="16"/>
                <w:lang w:val="en-CA"/>
              </w:rPr>
            </w:pPr>
            <w:r w:rsidRPr="005F06A6">
              <w:rPr>
                <w:rFonts w:ascii="Arial" w:hAnsi="Arial"/>
                <w:sz w:val="16"/>
                <w:szCs w:val="16"/>
                <w:lang w:val="en-CA"/>
              </w:rPr>
              <w:t>Contact person in case of emergency</w:t>
            </w:r>
          </w:p>
          <w:p w14:paraId="382A7282" w14:textId="77777777" w:rsidR="00612A02" w:rsidRPr="005F06A6" w:rsidRDefault="00612A02" w:rsidP="00A3697C">
            <w:pPr>
              <w:tabs>
                <w:tab w:val="left" w:pos="4895"/>
              </w:tabs>
              <w:rPr>
                <w:rFonts w:ascii="Arial" w:hAnsi="Arial"/>
                <w:sz w:val="18"/>
                <w:szCs w:val="18"/>
                <w:lang w:val="en-CA"/>
              </w:rPr>
            </w:pPr>
          </w:p>
          <w:p w14:paraId="3EF91FEE" w14:textId="7FE607CB" w:rsidR="00612A02" w:rsidRPr="003244B2" w:rsidRDefault="00612A02" w:rsidP="002674D2">
            <w:pPr>
              <w:tabs>
                <w:tab w:val="left" w:pos="4895"/>
              </w:tabs>
              <w:rPr>
                <w:rFonts w:ascii="Arial" w:hAnsi="Arial"/>
                <w:sz w:val="18"/>
                <w:szCs w:val="18"/>
                <w:lang w:val="en-CA"/>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097417">
              <w:rPr>
                <w:rFonts w:ascii="Arial" w:hAnsi="Arial"/>
                <w:sz w:val="18"/>
                <w:szCs w:val="18"/>
                <w:lang w:val="en-CA"/>
              </w:rPr>
            </w:r>
            <w:r w:rsidR="00097417">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Mr. </w:t>
            </w:r>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097417">
              <w:rPr>
                <w:rFonts w:ascii="Arial" w:hAnsi="Arial"/>
                <w:sz w:val="18"/>
                <w:szCs w:val="18"/>
                <w:lang w:val="en-CA"/>
              </w:rPr>
            </w:r>
            <w:r w:rsidR="00097417">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Ms.</w:t>
            </w:r>
            <w:r>
              <w:rPr>
                <w:rFonts w:ascii="Arial" w:hAnsi="Arial"/>
                <w:sz w:val="18"/>
                <w:szCs w:val="18"/>
                <w:lang w:val="en-CA"/>
              </w:rPr>
              <w:t xml:space="preserve"> </w:t>
            </w:r>
            <w:r w:rsidRPr="005F06A6">
              <w:rPr>
                <w:rFonts w:ascii="Arial" w:hAnsi="Arial"/>
                <w:sz w:val="18"/>
                <w:szCs w:val="18"/>
                <w:lang w:val="en-CA"/>
              </w:rPr>
              <w:t xml:space="preserve"> First name  </w:t>
            </w:r>
            <w:r>
              <w:rPr>
                <w:rFonts w:ascii="Arial" w:hAnsi="Arial"/>
                <w:sz w:val="18"/>
                <w:szCs w:val="18"/>
                <w:lang w:val="en-CA"/>
              </w:rPr>
              <w:fldChar w:fldCharType="begin">
                <w:ffData>
                  <w:name w:val="Texte32"/>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r w:rsidR="003244B2" w:rsidRPr="005F06A6">
              <w:rPr>
                <w:rFonts w:ascii="Arial" w:hAnsi="Arial"/>
                <w:sz w:val="18"/>
                <w:szCs w:val="18"/>
                <w:lang w:val="en-CA"/>
              </w:rPr>
              <w:t xml:space="preserve"> Last name </w:t>
            </w:r>
            <w:r w:rsidR="003244B2" w:rsidRPr="005F06A6">
              <w:rPr>
                <w:rFonts w:ascii="Arial" w:hAnsi="Arial"/>
                <w:sz w:val="18"/>
                <w:szCs w:val="18"/>
                <w:lang w:val="en-CA"/>
              </w:rPr>
              <w:fldChar w:fldCharType="begin">
                <w:ffData>
                  <w:name w:val="Texte13"/>
                  <w:enabled/>
                  <w:calcOnExit w:val="0"/>
                  <w:textInput/>
                </w:ffData>
              </w:fldChar>
            </w:r>
            <w:r w:rsidR="003244B2" w:rsidRPr="005F06A6">
              <w:rPr>
                <w:rFonts w:ascii="Arial" w:hAnsi="Arial"/>
                <w:sz w:val="18"/>
                <w:szCs w:val="18"/>
                <w:lang w:val="en-CA"/>
              </w:rPr>
              <w:instrText xml:space="preserve"> FORMTEXT </w:instrText>
            </w:r>
            <w:r w:rsidR="003244B2" w:rsidRPr="005F06A6">
              <w:rPr>
                <w:rFonts w:ascii="Arial" w:hAnsi="Arial"/>
                <w:sz w:val="18"/>
                <w:szCs w:val="18"/>
                <w:lang w:val="en-CA"/>
              </w:rPr>
            </w:r>
            <w:r w:rsidR="003244B2" w:rsidRPr="005F06A6">
              <w:rPr>
                <w:rFonts w:ascii="Arial" w:hAnsi="Arial"/>
                <w:sz w:val="18"/>
                <w:szCs w:val="18"/>
                <w:lang w:val="en-CA"/>
              </w:rPr>
              <w:fldChar w:fldCharType="separate"/>
            </w:r>
            <w:r w:rsidR="003244B2" w:rsidRPr="005F06A6">
              <w:rPr>
                <w:rFonts w:ascii="Arial" w:hAnsi="Arial"/>
                <w:noProof/>
                <w:sz w:val="18"/>
                <w:szCs w:val="18"/>
                <w:lang w:val="en-CA"/>
              </w:rPr>
              <w:t> </w:t>
            </w:r>
            <w:r w:rsidR="003244B2" w:rsidRPr="005F06A6">
              <w:rPr>
                <w:rFonts w:ascii="Arial" w:hAnsi="Arial"/>
                <w:noProof/>
                <w:sz w:val="18"/>
                <w:szCs w:val="18"/>
                <w:lang w:val="en-CA"/>
              </w:rPr>
              <w:t> </w:t>
            </w:r>
            <w:r w:rsidR="003244B2" w:rsidRPr="005F06A6">
              <w:rPr>
                <w:rFonts w:ascii="Arial" w:hAnsi="Arial"/>
                <w:noProof/>
                <w:sz w:val="18"/>
                <w:szCs w:val="18"/>
                <w:lang w:val="en-CA"/>
              </w:rPr>
              <w:t> </w:t>
            </w:r>
            <w:r w:rsidR="003244B2" w:rsidRPr="005F06A6">
              <w:rPr>
                <w:rFonts w:ascii="Arial" w:hAnsi="Arial"/>
                <w:noProof/>
                <w:sz w:val="18"/>
                <w:szCs w:val="18"/>
                <w:lang w:val="en-CA"/>
              </w:rPr>
              <w:t> </w:t>
            </w:r>
            <w:r w:rsidR="003244B2" w:rsidRPr="005F06A6">
              <w:rPr>
                <w:rFonts w:ascii="Arial" w:hAnsi="Arial"/>
                <w:noProof/>
                <w:sz w:val="18"/>
                <w:szCs w:val="18"/>
                <w:lang w:val="en-CA"/>
              </w:rPr>
              <w:t> </w:t>
            </w:r>
            <w:r w:rsidR="003244B2" w:rsidRPr="005F06A6">
              <w:rPr>
                <w:rFonts w:ascii="Arial" w:hAnsi="Arial"/>
                <w:sz w:val="18"/>
                <w:szCs w:val="18"/>
                <w:lang w:val="en-CA"/>
              </w:rPr>
              <w:fldChar w:fldCharType="end"/>
            </w:r>
          </w:p>
        </w:tc>
        <w:tc>
          <w:tcPr>
            <w:tcW w:w="5566" w:type="dxa"/>
            <w:tcBorders>
              <w:top w:val="single" w:sz="4" w:space="0" w:color="808080"/>
              <w:left w:val="single" w:sz="4" w:space="0" w:color="808080"/>
              <w:bottom w:val="single" w:sz="4" w:space="0" w:color="999999"/>
              <w:right w:val="single" w:sz="4" w:space="0" w:color="808080"/>
            </w:tcBorders>
            <w:vAlign w:val="bottom"/>
          </w:tcPr>
          <w:p w14:paraId="764AC7D2" w14:textId="2708D2D6" w:rsidR="00612A02" w:rsidRPr="002674D2" w:rsidRDefault="00C24CE1" w:rsidP="003244B2">
            <w:pPr>
              <w:tabs>
                <w:tab w:val="left" w:pos="4895"/>
              </w:tabs>
              <w:rPr>
                <w:rFonts w:ascii="Arial" w:hAnsi="Arial"/>
                <w:sz w:val="18"/>
                <w:szCs w:val="18"/>
                <w:lang w:val="fr-FR"/>
              </w:rPr>
            </w:pPr>
            <w:proofErr w:type="spellStart"/>
            <w:r>
              <w:rPr>
                <w:rFonts w:ascii="Arial" w:hAnsi="Arial"/>
                <w:sz w:val="18"/>
                <w:szCs w:val="18"/>
                <w:lang w:val="fr-FR"/>
              </w:rPr>
              <w:t>Telephone</w:t>
            </w:r>
            <w:proofErr w:type="spellEnd"/>
            <w:r>
              <w:rPr>
                <w:rFonts w:ascii="Arial" w:hAnsi="Arial"/>
                <w:sz w:val="18"/>
                <w:szCs w:val="18"/>
                <w:lang w:val="fr-FR"/>
              </w:rPr>
              <w:t xml:space="preserve"> </w:t>
            </w:r>
            <w:r w:rsidRPr="002674D2">
              <w:rPr>
                <w:rFonts w:ascii="Arial" w:hAnsi="Arial"/>
                <w:sz w:val="18"/>
                <w:szCs w:val="18"/>
                <w:lang w:val="fr-FR"/>
              </w:rPr>
              <w:t>(</w:t>
            </w:r>
            <w:r w:rsidRPr="002674D2">
              <w:rPr>
                <w:rFonts w:ascii="Arial" w:hAnsi="Arial"/>
                <w:sz w:val="18"/>
                <w:szCs w:val="18"/>
                <w:lang w:val="fr-FR"/>
              </w:rPr>
              <w:fldChar w:fldCharType="begin">
                <w:ffData>
                  <w:name w:val="Texte16"/>
                  <w:enabled/>
                  <w:calcOnExit w:val="0"/>
                  <w:textInput/>
                </w:ffData>
              </w:fldChar>
            </w:r>
            <w:bookmarkStart w:id="19" w:name="Texte1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9"/>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7"/>
                  <w:enabled/>
                  <w:calcOnExit w:val="0"/>
                  <w:textInput/>
                </w:ffData>
              </w:fldChar>
            </w:r>
            <w:bookmarkStart w:id="20" w:name="Texte1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0"/>
          </w:p>
        </w:tc>
      </w:tr>
      <w:tr w:rsidR="008364A1" w:rsidRPr="008364A1" w14:paraId="22E58CE0" w14:textId="77777777" w:rsidTr="008D2502">
        <w:trPr>
          <w:trHeight w:val="157"/>
        </w:trPr>
        <w:tc>
          <w:tcPr>
            <w:tcW w:w="10285" w:type="dxa"/>
            <w:gridSpan w:val="2"/>
            <w:shd w:val="clear" w:color="auto" w:fill="760323"/>
            <w:vAlign w:val="bottom"/>
          </w:tcPr>
          <w:p w14:paraId="71BCE06A" w14:textId="4D55FE0C" w:rsidR="008364A1" w:rsidRPr="000667AE" w:rsidRDefault="008364A1" w:rsidP="008364A1">
            <w:pPr>
              <w:shd w:val="clear" w:color="auto" w:fill="FFFFFF" w:themeFill="background1"/>
              <w:autoSpaceDE w:val="0"/>
              <w:autoSpaceDN w:val="0"/>
              <w:adjustRightInd w:val="0"/>
              <w:rPr>
                <w:rFonts w:ascii="Arial" w:hAnsi="Arial"/>
                <w:sz w:val="18"/>
                <w:szCs w:val="18"/>
                <w:lang w:val="en-CA" w:eastAsia="fr-CA"/>
              </w:rPr>
            </w:pPr>
            <w:r w:rsidRPr="000667AE">
              <w:rPr>
                <w:rFonts w:ascii="Arial" w:hAnsi="Arial"/>
                <w:sz w:val="18"/>
                <w:szCs w:val="18"/>
                <w:lang w:val="en-CA"/>
              </w:rPr>
              <w:t>You</w:t>
            </w:r>
            <w:r w:rsidR="00DD49F9">
              <w:rPr>
                <w:rFonts w:ascii="Arial" w:hAnsi="Arial"/>
                <w:sz w:val="18"/>
                <w:szCs w:val="18"/>
                <w:lang w:val="en-CA"/>
              </w:rPr>
              <w:t>r Quebec enterprise number (NEQ</w:t>
            </w:r>
            <w:r w:rsidRPr="000667AE">
              <w:rPr>
                <w:rFonts w:ascii="Arial" w:hAnsi="Arial"/>
                <w:sz w:val="18"/>
                <w:szCs w:val="18"/>
                <w:lang w:val="en-CA"/>
              </w:rPr>
              <w:t>)</w:t>
            </w:r>
            <w:r w:rsidRPr="000667AE">
              <w:rPr>
                <w:rFonts w:ascii="Arial" w:hAnsi="Arial"/>
                <w:sz w:val="18"/>
                <w:szCs w:val="18"/>
                <w:lang w:val="en-CA" w:eastAsia="fr-CA"/>
              </w:rPr>
              <w:t xml:space="preserve"> </w:t>
            </w:r>
            <w:r w:rsidRPr="008654FF">
              <w:rPr>
                <w:rFonts w:ascii="Arial" w:hAnsi="Arial"/>
                <w:sz w:val="18"/>
                <w:szCs w:val="18"/>
                <w:lang w:val="fr-FR"/>
              </w:rPr>
              <w:fldChar w:fldCharType="begin">
                <w:ffData>
                  <w:name w:val="Texte76"/>
                  <w:enabled/>
                  <w:calcOnExit w:val="0"/>
                  <w:textInput/>
                </w:ffData>
              </w:fldChar>
            </w:r>
            <w:r w:rsidRPr="000667AE">
              <w:rPr>
                <w:rFonts w:ascii="Arial" w:hAnsi="Arial"/>
                <w:sz w:val="18"/>
                <w:szCs w:val="18"/>
                <w:lang w:val="en-CA"/>
              </w:rPr>
              <w:instrText xml:space="preserve"> FORMTEXT </w:instrText>
            </w:r>
            <w:r w:rsidRPr="008654FF">
              <w:rPr>
                <w:rFonts w:ascii="Arial" w:hAnsi="Arial"/>
                <w:sz w:val="18"/>
                <w:szCs w:val="18"/>
                <w:lang w:val="fr-FR"/>
              </w:rPr>
            </w:r>
            <w:r w:rsidRPr="008654FF">
              <w:rPr>
                <w:rFonts w:ascii="Arial" w:hAnsi="Arial"/>
                <w:sz w:val="18"/>
                <w:szCs w:val="18"/>
                <w:lang w:val="fr-FR"/>
              </w:rPr>
              <w:fldChar w:fldCharType="separate"/>
            </w:r>
            <w:r w:rsidRPr="008654FF">
              <w:rPr>
                <w:rFonts w:ascii="Arial" w:hAnsi="Arial"/>
                <w:noProof/>
                <w:sz w:val="18"/>
                <w:szCs w:val="18"/>
                <w:lang w:val="fr-FR"/>
              </w:rPr>
              <w:t> </w:t>
            </w:r>
            <w:r w:rsidRPr="008654FF">
              <w:rPr>
                <w:rFonts w:ascii="Arial" w:hAnsi="Arial"/>
                <w:noProof/>
                <w:sz w:val="18"/>
                <w:szCs w:val="18"/>
                <w:lang w:val="fr-FR"/>
              </w:rPr>
              <w:t> </w:t>
            </w:r>
            <w:r w:rsidRPr="008654FF">
              <w:rPr>
                <w:rFonts w:ascii="Arial" w:hAnsi="Arial"/>
                <w:noProof/>
                <w:sz w:val="18"/>
                <w:szCs w:val="18"/>
                <w:lang w:val="fr-FR"/>
              </w:rPr>
              <w:t> </w:t>
            </w:r>
            <w:r w:rsidRPr="008654FF">
              <w:rPr>
                <w:rFonts w:ascii="Arial" w:hAnsi="Arial"/>
                <w:noProof/>
                <w:sz w:val="18"/>
                <w:szCs w:val="18"/>
                <w:lang w:val="fr-FR"/>
              </w:rPr>
              <w:t> </w:t>
            </w:r>
            <w:r w:rsidRPr="008654FF">
              <w:rPr>
                <w:rFonts w:ascii="Arial" w:hAnsi="Arial"/>
                <w:noProof/>
                <w:sz w:val="18"/>
                <w:szCs w:val="18"/>
                <w:lang w:val="fr-FR"/>
              </w:rPr>
              <w:t> </w:t>
            </w:r>
            <w:r w:rsidRPr="008654FF">
              <w:rPr>
                <w:rFonts w:ascii="Arial" w:hAnsi="Arial"/>
                <w:sz w:val="18"/>
                <w:szCs w:val="18"/>
                <w:lang w:val="fr-FR"/>
              </w:rPr>
              <w:fldChar w:fldCharType="end"/>
            </w:r>
          </w:p>
          <w:p w14:paraId="4FEBC4B1" w14:textId="75FA373E" w:rsidR="008364A1" w:rsidRPr="008364A1" w:rsidRDefault="008364A1" w:rsidP="008364A1">
            <w:pPr>
              <w:shd w:val="clear" w:color="auto" w:fill="FFFFFF" w:themeFill="background1"/>
              <w:jc w:val="center"/>
              <w:rPr>
                <w:rFonts w:ascii="Arial" w:hAnsi="Arial"/>
                <w:b/>
                <w:color w:val="FFFFFF"/>
                <w:sz w:val="18"/>
                <w:szCs w:val="18"/>
                <w:lang w:val="en-CA"/>
              </w:rPr>
            </w:pPr>
            <w:r w:rsidRPr="000667AE">
              <w:rPr>
                <w:rFonts w:ascii="Arial" w:hAnsi="Arial"/>
                <w:sz w:val="14"/>
                <w:szCs w:val="14"/>
                <w:lang w:val="en-CA"/>
              </w:rPr>
              <w:t xml:space="preserve">If you don’t know it, please visit the enterprise register: </w:t>
            </w:r>
            <w:hyperlink r:id="rId9" w:history="1">
              <w:r w:rsidRPr="002127A0">
                <w:rPr>
                  <w:rStyle w:val="Lienhypertexte"/>
                  <w:rFonts w:ascii="Arial" w:hAnsi="Arial"/>
                  <w:sz w:val="14"/>
                  <w:szCs w:val="14"/>
                  <w:lang w:val="en-CA"/>
                </w:rPr>
                <w:t>http://www.registreentreprises.gouv.qc.ca/en/a_propos/neq/default.aspx</w:t>
              </w:r>
            </w:hyperlink>
            <w:r>
              <w:rPr>
                <w:rFonts w:ascii="Arial" w:hAnsi="Arial"/>
                <w:sz w:val="14"/>
                <w:szCs w:val="14"/>
                <w:lang w:val="en-CA"/>
              </w:rPr>
              <w:t xml:space="preserve"> </w:t>
            </w:r>
          </w:p>
        </w:tc>
      </w:tr>
      <w:tr w:rsidR="008364A1" w:rsidRPr="008D5C94" w14:paraId="08E75966" w14:textId="77777777" w:rsidTr="008364A1">
        <w:trPr>
          <w:trHeight w:val="157"/>
        </w:trPr>
        <w:tc>
          <w:tcPr>
            <w:tcW w:w="10285" w:type="dxa"/>
            <w:gridSpan w:val="2"/>
            <w:shd w:val="clear" w:color="auto" w:fill="760323"/>
          </w:tcPr>
          <w:p w14:paraId="230EC6A4" w14:textId="10247DC9" w:rsidR="008364A1" w:rsidRPr="002674D2" w:rsidRDefault="008364A1" w:rsidP="008364A1">
            <w:pPr>
              <w:jc w:val="center"/>
              <w:rPr>
                <w:rFonts w:ascii="Arial" w:hAnsi="Arial"/>
                <w:b/>
                <w:color w:val="FFFFFF"/>
                <w:sz w:val="18"/>
                <w:szCs w:val="18"/>
                <w:lang w:val="fr-FR"/>
              </w:rPr>
            </w:pPr>
            <w:r>
              <w:rPr>
                <w:rFonts w:ascii="Arial" w:hAnsi="Arial"/>
                <w:b/>
                <w:color w:val="FFFFFF"/>
                <w:sz w:val="18"/>
                <w:szCs w:val="18"/>
                <w:lang w:val="fr-FR"/>
              </w:rPr>
              <w:t xml:space="preserve">Registration </w:t>
            </w:r>
            <w:proofErr w:type="spellStart"/>
            <w:r>
              <w:rPr>
                <w:rFonts w:ascii="Arial" w:hAnsi="Arial"/>
                <w:b/>
                <w:color w:val="FFFFFF"/>
                <w:sz w:val="18"/>
                <w:szCs w:val="18"/>
                <w:lang w:val="fr-FR"/>
              </w:rPr>
              <w:t>Fees</w:t>
            </w:r>
            <w:proofErr w:type="spellEnd"/>
          </w:p>
        </w:tc>
      </w:tr>
      <w:tr w:rsidR="008364A1" w:rsidRPr="00040D5B" w14:paraId="018B76E8" w14:textId="77777777" w:rsidTr="008364A1">
        <w:trPr>
          <w:trHeight w:val="157"/>
        </w:trPr>
        <w:tc>
          <w:tcPr>
            <w:tcW w:w="10285" w:type="dxa"/>
            <w:gridSpan w:val="2"/>
            <w:shd w:val="clear" w:color="auto" w:fill="760323"/>
          </w:tcPr>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8364A1" w:rsidRPr="00B25BB9" w14:paraId="0FC6C5E7" w14:textId="77777777" w:rsidTr="00B25BB9">
              <w:trPr>
                <w:trHeight w:val="387"/>
              </w:trPr>
              <w:tc>
                <w:tcPr>
                  <w:tcW w:w="4820" w:type="dxa"/>
                  <w:tcBorders>
                    <w:top w:val="single" w:sz="4" w:space="0" w:color="808080"/>
                    <w:left w:val="single" w:sz="4" w:space="0" w:color="808080"/>
                    <w:bottom w:val="single" w:sz="4" w:space="0" w:color="999999"/>
                    <w:right w:val="single" w:sz="4" w:space="0" w:color="808080"/>
                  </w:tcBorders>
                  <w:shd w:val="clear" w:color="auto" w:fill="FFFFFF" w:themeFill="background1"/>
                  <w:vAlign w:val="center"/>
                </w:tcPr>
                <w:p w14:paraId="727F501C" w14:textId="16AAD6AE" w:rsidR="008364A1" w:rsidRPr="00B25BB9" w:rsidRDefault="008364A1" w:rsidP="00B25BB9">
                  <w:pPr>
                    <w:rPr>
                      <w:rFonts w:ascii="Arial" w:hAnsi="Arial"/>
                      <w:b/>
                      <w:sz w:val="16"/>
                      <w:szCs w:val="16"/>
                      <w:lang w:val="en-CA"/>
                    </w:rPr>
                  </w:pPr>
                  <w:r w:rsidRPr="00B25BB9">
                    <w:rPr>
                      <w:rFonts w:ascii="Arial" w:hAnsi="Arial"/>
                      <w:b/>
                      <w:sz w:val="16"/>
                      <w:szCs w:val="16"/>
                      <w:lang w:val="en-CA"/>
                    </w:rPr>
                    <w:t>Memb</w:t>
                  </w:r>
                  <w:r w:rsidR="00B25BB9" w:rsidRPr="00B25BB9">
                    <w:rPr>
                      <w:rFonts w:ascii="Arial" w:hAnsi="Arial"/>
                      <w:b/>
                      <w:sz w:val="16"/>
                      <w:szCs w:val="16"/>
                      <w:lang w:val="en-CA"/>
                    </w:rPr>
                    <w:t>er</w:t>
                  </w:r>
                  <w:r w:rsidRPr="00B25BB9">
                    <w:rPr>
                      <w:rFonts w:ascii="Arial" w:hAnsi="Arial"/>
                      <w:b/>
                      <w:sz w:val="16"/>
                      <w:szCs w:val="16"/>
                      <w:lang w:val="en-CA"/>
                    </w:rPr>
                    <w:t xml:space="preserve"> </w:t>
                  </w:r>
                  <w:r w:rsidRPr="00B25BB9">
                    <w:rPr>
                      <w:rFonts w:ascii="Tahoma" w:hAnsi="Tahoma" w:cs="Tahoma"/>
                      <w:b/>
                      <w:sz w:val="16"/>
                      <w:szCs w:val="16"/>
                      <w:lang w:val="en-CA"/>
                    </w:rPr>
                    <w:t>‒</w:t>
                  </w:r>
                  <w:r w:rsidRPr="00B25BB9">
                    <w:rPr>
                      <w:rFonts w:ascii="Arial" w:hAnsi="Arial"/>
                      <w:b/>
                      <w:sz w:val="16"/>
                      <w:szCs w:val="16"/>
                      <w:lang w:val="en-CA"/>
                    </w:rPr>
                    <w:t xml:space="preserve"> </w:t>
                  </w:r>
                  <w:r w:rsidR="00B25BB9" w:rsidRPr="00B25BB9">
                    <w:rPr>
                      <w:rFonts w:ascii="Arial" w:hAnsi="Arial"/>
                      <w:b/>
                      <w:sz w:val="16"/>
                      <w:szCs w:val="16"/>
                      <w:lang w:val="en-CA"/>
                    </w:rPr>
                    <w:t xml:space="preserve">Board of Trade of </w:t>
                  </w:r>
                  <w:r w:rsidR="00B25BB9">
                    <w:rPr>
                      <w:rFonts w:ascii="Arial" w:hAnsi="Arial"/>
                      <w:b/>
                      <w:sz w:val="16"/>
                      <w:szCs w:val="16"/>
                      <w:lang w:val="en-CA"/>
                    </w:rPr>
                    <w:t>M</w:t>
                  </w:r>
                  <w:r w:rsidR="00B25BB9" w:rsidRPr="00B25BB9">
                    <w:rPr>
                      <w:rFonts w:ascii="Arial" w:hAnsi="Arial"/>
                      <w:b/>
                      <w:sz w:val="16"/>
                      <w:szCs w:val="16"/>
                      <w:lang w:val="en-CA"/>
                    </w:rPr>
                    <w:t>etropolitan Montreal</w:t>
                  </w:r>
                  <w:r w:rsidRPr="00B25BB9">
                    <w:rPr>
                      <w:rFonts w:ascii="Arial" w:hAnsi="Arial"/>
                      <w:b/>
                      <w:sz w:val="16"/>
                      <w:szCs w:val="16"/>
                      <w:lang w:val="en-CA"/>
                    </w:rPr>
                    <w:t xml:space="preserve"> </w:t>
                  </w:r>
                </w:p>
              </w:tc>
              <w:tc>
                <w:tcPr>
                  <w:tcW w:w="5245" w:type="dxa"/>
                  <w:tcBorders>
                    <w:top w:val="single" w:sz="4" w:space="0" w:color="808080"/>
                    <w:left w:val="single" w:sz="4" w:space="0" w:color="808080"/>
                    <w:bottom w:val="single" w:sz="4" w:space="0" w:color="999999"/>
                    <w:right w:val="single" w:sz="4" w:space="0" w:color="808080"/>
                  </w:tcBorders>
                  <w:shd w:val="clear" w:color="auto" w:fill="FFFFFF" w:themeFill="background1"/>
                  <w:vAlign w:val="center"/>
                </w:tcPr>
                <w:p w14:paraId="193134E4" w14:textId="50BF5A13" w:rsidR="008364A1" w:rsidRPr="00B25BB9" w:rsidRDefault="008364A1" w:rsidP="00B25BB9">
                  <w:pPr>
                    <w:rPr>
                      <w:rFonts w:ascii="Arial" w:hAnsi="Arial"/>
                      <w:b/>
                      <w:sz w:val="16"/>
                      <w:szCs w:val="16"/>
                      <w:lang w:val="en-CA"/>
                    </w:rPr>
                  </w:pPr>
                  <w:r w:rsidRPr="00B25BB9">
                    <w:rPr>
                      <w:rFonts w:ascii="Arial" w:hAnsi="Arial"/>
                      <w:b/>
                      <w:sz w:val="16"/>
                      <w:szCs w:val="16"/>
                      <w:lang w:val="en-CA"/>
                    </w:rPr>
                    <w:t>Non-memb</w:t>
                  </w:r>
                  <w:r w:rsidR="00B25BB9" w:rsidRPr="00B25BB9">
                    <w:rPr>
                      <w:rFonts w:ascii="Arial" w:hAnsi="Arial"/>
                      <w:b/>
                      <w:sz w:val="16"/>
                      <w:szCs w:val="16"/>
                      <w:lang w:val="en-CA"/>
                    </w:rPr>
                    <w:t>er</w:t>
                  </w:r>
                  <w:r w:rsidRPr="00B25BB9">
                    <w:rPr>
                      <w:rFonts w:ascii="Arial" w:hAnsi="Arial"/>
                      <w:b/>
                      <w:sz w:val="16"/>
                      <w:szCs w:val="16"/>
                      <w:lang w:val="en-CA"/>
                    </w:rPr>
                    <w:t xml:space="preserve"> </w:t>
                  </w:r>
                  <w:r w:rsidRPr="00B25BB9">
                    <w:rPr>
                      <w:rFonts w:ascii="Tahoma" w:hAnsi="Tahoma" w:cs="Tahoma"/>
                      <w:b/>
                      <w:sz w:val="16"/>
                      <w:szCs w:val="16"/>
                      <w:lang w:val="en-CA"/>
                    </w:rPr>
                    <w:t xml:space="preserve">‒ </w:t>
                  </w:r>
                  <w:r w:rsidR="00B25BB9" w:rsidRPr="00B25BB9">
                    <w:rPr>
                      <w:rFonts w:ascii="Tahoma" w:hAnsi="Tahoma" w:cs="Tahoma"/>
                      <w:b/>
                      <w:sz w:val="16"/>
                      <w:szCs w:val="16"/>
                      <w:lang w:val="en-CA"/>
                    </w:rPr>
                    <w:t>Board of Trade of Metropolitan Montreal</w:t>
                  </w:r>
                </w:p>
              </w:tc>
            </w:tr>
            <w:tr w:rsidR="008364A1" w:rsidRPr="002674D2" w14:paraId="613FAAB9" w14:textId="77777777" w:rsidTr="00B25BB9">
              <w:trPr>
                <w:trHeight w:val="194"/>
              </w:trPr>
              <w:tc>
                <w:tcPr>
                  <w:tcW w:w="4820" w:type="dxa"/>
                  <w:tcBorders>
                    <w:top w:val="single" w:sz="4" w:space="0" w:color="999999"/>
                    <w:left w:val="single" w:sz="4" w:space="0" w:color="808080"/>
                    <w:bottom w:val="single" w:sz="4" w:space="0" w:color="999999"/>
                    <w:right w:val="single" w:sz="4" w:space="0" w:color="808080"/>
                  </w:tcBorders>
                  <w:shd w:val="clear" w:color="auto" w:fill="FFFFFF" w:themeFill="background1"/>
                  <w:vAlign w:val="center"/>
                </w:tcPr>
                <w:p w14:paraId="21BC8CDF" w14:textId="76B71D58" w:rsidR="008364A1" w:rsidRPr="00A5299E" w:rsidRDefault="00B25BB9" w:rsidP="00C24CE1">
                  <w:pPr>
                    <w:tabs>
                      <w:tab w:val="left" w:pos="2270"/>
                    </w:tabs>
                    <w:rPr>
                      <w:rFonts w:ascii="Arial" w:hAnsi="Arial"/>
                      <w:sz w:val="16"/>
                      <w:szCs w:val="16"/>
                      <w:lang w:val="fr-CA"/>
                    </w:rPr>
                  </w:pPr>
                  <w:r>
                    <w:rPr>
                      <w:rFonts w:ascii="Arial" w:hAnsi="Arial"/>
                      <w:sz w:val="16"/>
                      <w:szCs w:val="16"/>
                      <w:lang w:val="fr-CA"/>
                    </w:rPr>
                    <w:t xml:space="preserve">General </w:t>
                  </w:r>
                  <w:r w:rsidR="008364A1">
                    <w:rPr>
                      <w:rFonts w:ascii="Arial" w:hAnsi="Arial"/>
                      <w:sz w:val="16"/>
                      <w:szCs w:val="16"/>
                      <w:lang w:val="fr-CA"/>
                    </w:rPr>
                    <w:t xml:space="preserve">Program </w:t>
                  </w:r>
                  <w:r w:rsidR="008364A1" w:rsidRPr="00125CFB">
                    <w:rPr>
                      <w:rFonts w:ascii="Arial" w:hAnsi="Arial"/>
                      <w:sz w:val="16"/>
                      <w:szCs w:val="16"/>
                      <w:lang w:val="en-CA"/>
                    </w:rPr>
                    <w:t xml:space="preserve"> </w:t>
                  </w:r>
                  <w:r w:rsidR="008364A1" w:rsidRPr="002674D2">
                    <w:rPr>
                      <w:rFonts w:ascii="Arial" w:hAnsi="Arial"/>
                      <w:sz w:val="16"/>
                      <w:szCs w:val="16"/>
                      <w:lang w:val="en-CA"/>
                    </w:rPr>
                    <w:fldChar w:fldCharType="begin">
                      <w:ffData>
                        <w:name w:val="CaseACocher15"/>
                        <w:enabled/>
                        <w:calcOnExit w:val="0"/>
                        <w:checkBox>
                          <w:sizeAuto/>
                          <w:default w:val="0"/>
                        </w:checkBox>
                      </w:ffData>
                    </w:fldChar>
                  </w:r>
                  <w:r w:rsidR="008364A1" w:rsidRPr="00125CFB">
                    <w:rPr>
                      <w:rFonts w:ascii="Arial" w:hAnsi="Arial"/>
                      <w:sz w:val="16"/>
                      <w:szCs w:val="16"/>
                      <w:lang w:val="en-CA"/>
                    </w:rPr>
                    <w:instrText xml:space="preserve"> FORMCHECKBOX </w:instrText>
                  </w:r>
                  <w:r w:rsidR="00097417">
                    <w:rPr>
                      <w:rFonts w:ascii="Arial" w:hAnsi="Arial"/>
                      <w:sz w:val="16"/>
                      <w:szCs w:val="16"/>
                      <w:lang w:val="en-CA"/>
                    </w:rPr>
                  </w:r>
                  <w:r w:rsidR="00097417">
                    <w:rPr>
                      <w:rFonts w:ascii="Arial" w:hAnsi="Arial"/>
                      <w:sz w:val="16"/>
                      <w:szCs w:val="16"/>
                      <w:lang w:val="en-CA"/>
                    </w:rPr>
                    <w:fldChar w:fldCharType="separate"/>
                  </w:r>
                  <w:r w:rsidR="008364A1" w:rsidRPr="002674D2">
                    <w:rPr>
                      <w:rFonts w:ascii="Arial" w:hAnsi="Arial"/>
                      <w:sz w:val="16"/>
                      <w:szCs w:val="16"/>
                      <w:lang w:val="en-CA"/>
                    </w:rPr>
                    <w:fldChar w:fldCharType="end"/>
                  </w:r>
                  <w:r w:rsidR="008364A1">
                    <w:rPr>
                      <w:rFonts w:ascii="Arial" w:hAnsi="Arial"/>
                      <w:sz w:val="16"/>
                      <w:szCs w:val="16"/>
                      <w:lang w:val="en-CA"/>
                    </w:rPr>
                    <w:t xml:space="preserve"> </w:t>
                  </w:r>
                  <w:r w:rsidR="00C24CE1">
                    <w:rPr>
                      <w:rFonts w:ascii="Arial" w:hAnsi="Arial"/>
                      <w:sz w:val="16"/>
                      <w:szCs w:val="16"/>
                      <w:lang w:val="en-CA"/>
                    </w:rPr>
                    <w:t>$</w:t>
                  </w:r>
                  <w:r w:rsidR="008364A1">
                    <w:rPr>
                      <w:rFonts w:ascii="Arial" w:hAnsi="Arial"/>
                      <w:sz w:val="16"/>
                      <w:szCs w:val="16"/>
                      <w:lang w:val="en-CA"/>
                    </w:rPr>
                    <w:t xml:space="preserve">1,250 </w:t>
                  </w:r>
                </w:p>
              </w:tc>
              <w:tc>
                <w:tcPr>
                  <w:tcW w:w="5245" w:type="dxa"/>
                  <w:tcBorders>
                    <w:top w:val="single" w:sz="4" w:space="0" w:color="999999"/>
                    <w:left w:val="single" w:sz="4" w:space="0" w:color="808080"/>
                    <w:bottom w:val="single" w:sz="4" w:space="0" w:color="999999"/>
                    <w:right w:val="single" w:sz="4" w:space="0" w:color="808080"/>
                  </w:tcBorders>
                  <w:shd w:val="clear" w:color="auto" w:fill="FFFFFF" w:themeFill="background1"/>
                  <w:vAlign w:val="center"/>
                </w:tcPr>
                <w:p w14:paraId="78AEB416" w14:textId="26383A1F" w:rsidR="008364A1" w:rsidRPr="002674D2" w:rsidRDefault="00B25BB9" w:rsidP="00C24CE1">
                  <w:pPr>
                    <w:tabs>
                      <w:tab w:val="left" w:pos="2270"/>
                    </w:tabs>
                    <w:rPr>
                      <w:rFonts w:ascii="Arial" w:hAnsi="Arial"/>
                      <w:sz w:val="16"/>
                      <w:szCs w:val="16"/>
                      <w:lang w:val="fr-FR"/>
                    </w:rPr>
                  </w:pPr>
                  <w:r>
                    <w:rPr>
                      <w:rFonts w:ascii="Arial" w:hAnsi="Arial"/>
                      <w:sz w:val="16"/>
                      <w:szCs w:val="16"/>
                      <w:lang w:val="fr-CA"/>
                    </w:rPr>
                    <w:t xml:space="preserve">General Program </w:t>
                  </w:r>
                  <w:r w:rsidR="008364A1">
                    <w:rPr>
                      <w:rFonts w:ascii="Arial" w:hAnsi="Arial"/>
                      <w:sz w:val="16"/>
                      <w:szCs w:val="16"/>
                      <w:lang w:val="fr-CA"/>
                    </w:rPr>
                    <w:t xml:space="preserve"> </w:t>
                  </w:r>
                  <w:r w:rsidR="008364A1" w:rsidRPr="00125CFB">
                    <w:rPr>
                      <w:rFonts w:ascii="Arial" w:hAnsi="Arial"/>
                      <w:sz w:val="16"/>
                      <w:szCs w:val="16"/>
                      <w:lang w:val="en-CA"/>
                    </w:rPr>
                    <w:t xml:space="preserve"> </w:t>
                  </w:r>
                  <w:r w:rsidR="008364A1" w:rsidRPr="002674D2">
                    <w:rPr>
                      <w:rFonts w:ascii="Arial" w:hAnsi="Arial"/>
                      <w:sz w:val="16"/>
                      <w:szCs w:val="16"/>
                      <w:lang w:val="en-CA"/>
                    </w:rPr>
                    <w:fldChar w:fldCharType="begin">
                      <w:ffData>
                        <w:name w:val="CaseACocher15"/>
                        <w:enabled/>
                        <w:calcOnExit w:val="0"/>
                        <w:checkBox>
                          <w:sizeAuto/>
                          <w:default w:val="0"/>
                        </w:checkBox>
                      </w:ffData>
                    </w:fldChar>
                  </w:r>
                  <w:r w:rsidR="008364A1" w:rsidRPr="00125CFB">
                    <w:rPr>
                      <w:rFonts w:ascii="Arial" w:hAnsi="Arial"/>
                      <w:sz w:val="16"/>
                      <w:szCs w:val="16"/>
                      <w:lang w:val="en-CA"/>
                    </w:rPr>
                    <w:instrText xml:space="preserve"> FORMCHECKBOX </w:instrText>
                  </w:r>
                  <w:r w:rsidR="00097417">
                    <w:rPr>
                      <w:rFonts w:ascii="Arial" w:hAnsi="Arial"/>
                      <w:sz w:val="16"/>
                      <w:szCs w:val="16"/>
                      <w:lang w:val="en-CA"/>
                    </w:rPr>
                  </w:r>
                  <w:r w:rsidR="00097417">
                    <w:rPr>
                      <w:rFonts w:ascii="Arial" w:hAnsi="Arial"/>
                      <w:sz w:val="16"/>
                      <w:szCs w:val="16"/>
                      <w:lang w:val="en-CA"/>
                    </w:rPr>
                    <w:fldChar w:fldCharType="separate"/>
                  </w:r>
                  <w:r w:rsidR="008364A1" w:rsidRPr="002674D2">
                    <w:rPr>
                      <w:rFonts w:ascii="Arial" w:hAnsi="Arial"/>
                      <w:sz w:val="16"/>
                      <w:szCs w:val="16"/>
                      <w:lang w:val="en-CA"/>
                    </w:rPr>
                    <w:fldChar w:fldCharType="end"/>
                  </w:r>
                  <w:r w:rsidR="008364A1">
                    <w:rPr>
                      <w:rFonts w:ascii="Arial" w:hAnsi="Arial"/>
                      <w:sz w:val="16"/>
                      <w:szCs w:val="16"/>
                      <w:lang w:val="en-CA"/>
                    </w:rPr>
                    <w:t xml:space="preserve"> </w:t>
                  </w:r>
                  <w:r w:rsidR="00C24CE1">
                    <w:rPr>
                      <w:rFonts w:ascii="Arial" w:hAnsi="Arial"/>
                      <w:sz w:val="16"/>
                      <w:szCs w:val="16"/>
                      <w:lang w:val="en-CA"/>
                    </w:rPr>
                    <w:t>$</w:t>
                  </w:r>
                  <w:r w:rsidR="008364A1">
                    <w:rPr>
                      <w:rFonts w:ascii="Arial" w:hAnsi="Arial"/>
                      <w:sz w:val="16"/>
                      <w:szCs w:val="16"/>
                      <w:lang w:val="en-CA"/>
                    </w:rPr>
                    <w:t>1,500</w:t>
                  </w:r>
                </w:p>
              </w:tc>
            </w:tr>
            <w:tr w:rsidR="008364A1" w:rsidRPr="00040D5B" w14:paraId="7B12B18E" w14:textId="77777777" w:rsidTr="00B25BB9">
              <w:trPr>
                <w:trHeight w:val="342"/>
              </w:trPr>
              <w:tc>
                <w:tcPr>
                  <w:tcW w:w="4820" w:type="dxa"/>
                  <w:tcBorders>
                    <w:top w:val="single" w:sz="4" w:space="0" w:color="999999"/>
                    <w:left w:val="single" w:sz="4" w:space="0" w:color="808080"/>
                    <w:bottom w:val="single" w:sz="4" w:space="0" w:color="999999"/>
                    <w:right w:val="single" w:sz="4" w:space="0" w:color="808080"/>
                  </w:tcBorders>
                  <w:shd w:val="clear" w:color="auto" w:fill="FFFFFF" w:themeFill="background1"/>
                  <w:vAlign w:val="center"/>
                </w:tcPr>
                <w:p w14:paraId="6285696D" w14:textId="6F2C1421" w:rsidR="008364A1" w:rsidRPr="00040D5B" w:rsidRDefault="00040D5B" w:rsidP="00C24CE1">
                  <w:pPr>
                    <w:tabs>
                      <w:tab w:val="left" w:pos="2270"/>
                    </w:tabs>
                    <w:rPr>
                      <w:rFonts w:ascii="Arial" w:hAnsi="Arial"/>
                      <w:sz w:val="16"/>
                      <w:szCs w:val="16"/>
                      <w:lang w:val="en-CA"/>
                    </w:rPr>
                  </w:pPr>
                  <w:r w:rsidRPr="00040D5B">
                    <w:rPr>
                      <w:rFonts w:ascii="Arial" w:hAnsi="Arial"/>
                      <w:sz w:val="16"/>
                      <w:szCs w:val="16"/>
                      <w:lang w:val="en-CA"/>
                    </w:rPr>
                    <w:t xml:space="preserve">General </w:t>
                  </w:r>
                  <w:r w:rsidR="008364A1" w:rsidRPr="00040D5B">
                    <w:rPr>
                      <w:rFonts w:ascii="Arial" w:hAnsi="Arial"/>
                      <w:sz w:val="16"/>
                      <w:szCs w:val="16"/>
                      <w:lang w:val="en-CA"/>
                    </w:rPr>
                    <w:t xml:space="preserve">Program + 5 </w:t>
                  </w:r>
                  <w:r w:rsidRPr="00040D5B">
                    <w:rPr>
                      <w:rFonts w:ascii="Arial" w:hAnsi="Arial"/>
                      <w:sz w:val="16"/>
                      <w:szCs w:val="16"/>
                      <w:lang w:val="en-CA"/>
                    </w:rPr>
                    <w:t>hours of consulting services</w:t>
                  </w:r>
                  <w:r w:rsidR="008364A1" w:rsidRPr="00040D5B">
                    <w:rPr>
                      <w:rFonts w:ascii="Arial" w:hAnsi="Arial"/>
                      <w:sz w:val="16"/>
                      <w:szCs w:val="16"/>
                      <w:lang w:val="en-CA"/>
                    </w:rPr>
                    <w:t xml:space="preserve">  </w:t>
                  </w:r>
                  <w:r w:rsidR="008364A1" w:rsidRPr="002674D2">
                    <w:rPr>
                      <w:rFonts w:ascii="Arial" w:hAnsi="Arial"/>
                      <w:sz w:val="16"/>
                      <w:szCs w:val="16"/>
                      <w:lang w:val="en-CA"/>
                    </w:rPr>
                    <w:fldChar w:fldCharType="begin">
                      <w:ffData>
                        <w:name w:val="CaseACocher15"/>
                        <w:enabled/>
                        <w:calcOnExit w:val="0"/>
                        <w:checkBox>
                          <w:sizeAuto/>
                          <w:default w:val="0"/>
                        </w:checkBox>
                      </w:ffData>
                    </w:fldChar>
                  </w:r>
                  <w:r w:rsidR="008364A1" w:rsidRPr="00040D5B">
                    <w:rPr>
                      <w:rFonts w:ascii="Arial" w:hAnsi="Arial"/>
                      <w:sz w:val="16"/>
                      <w:szCs w:val="16"/>
                      <w:lang w:val="en-CA"/>
                    </w:rPr>
                    <w:instrText xml:space="preserve"> FORMCHECKBOX </w:instrText>
                  </w:r>
                  <w:r w:rsidR="00097417">
                    <w:rPr>
                      <w:rFonts w:ascii="Arial" w:hAnsi="Arial"/>
                      <w:sz w:val="16"/>
                      <w:szCs w:val="16"/>
                      <w:lang w:val="en-CA"/>
                    </w:rPr>
                  </w:r>
                  <w:r w:rsidR="00097417">
                    <w:rPr>
                      <w:rFonts w:ascii="Arial" w:hAnsi="Arial"/>
                      <w:sz w:val="16"/>
                      <w:szCs w:val="16"/>
                      <w:lang w:val="en-CA"/>
                    </w:rPr>
                    <w:fldChar w:fldCharType="separate"/>
                  </w:r>
                  <w:r w:rsidR="008364A1" w:rsidRPr="002674D2">
                    <w:rPr>
                      <w:rFonts w:ascii="Arial" w:hAnsi="Arial"/>
                      <w:sz w:val="16"/>
                      <w:szCs w:val="16"/>
                      <w:lang w:val="en-CA"/>
                    </w:rPr>
                    <w:fldChar w:fldCharType="end"/>
                  </w:r>
                  <w:r w:rsidR="008364A1" w:rsidRPr="00040D5B">
                    <w:rPr>
                      <w:rFonts w:ascii="Arial" w:hAnsi="Arial"/>
                      <w:sz w:val="16"/>
                      <w:szCs w:val="16"/>
                      <w:lang w:val="en-CA"/>
                    </w:rPr>
                    <w:t xml:space="preserve"> </w:t>
                  </w:r>
                  <w:r w:rsidR="00C24CE1" w:rsidRPr="00040D5B">
                    <w:rPr>
                      <w:rFonts w:ascii="Arial" w:hAnsi="Arial"/>
                      <w:sz w:val="16"/>
                      <w:szCs w:val="16"/>
                      <w:lang w:val="en-CA"/>
                    </w:rPr>
                    <w:t>$</w:t>
                  </w:r>
                  <w:r w:rsidR="008364A1" w:rsidRPr="00040D5B">
                    <w:rPr>
                      <w:rFonts w:ascii="Arial" w:hAnsi="Arial"/>
                      <w:sz w:val="16"/>
                      <w:szCs w:val="16"/>
                      <w:lang w:val="en-CA"/>
                    </w:rPr>
                    <w:t>1,500</w:t>
                  </w:r>
                </w:p>
              </w:tc>
              <w:tc>
                <w:tcPr>
                  <w:tcW w:w="5245" w:type="dxa"/>
                  <w:tcBorders>
                    <w:top w:val="single" w:sz="4" w:space="0" w:color="999999"/>
                    <w:left w:val="single" w:sz="4" w:space="0" w:color="808080"/>
                    <w:bottom w:val="single" w:sz="4" w:space="0" w:color="999999"/>
                    <w:right w:val="single" w:sz="4" w:space="0" w:color="808080"/>
                  </w:tcBorders>
                  <w:shd w:val="clear" w:color="auto" w:fill="FFFFFF" w:themeFill="background1"/>
                  <w:vAlign w:val="center"/>
                </w:tcPr>
                <w:p w14:paraId="332A5BDB" w14:textId="7E2F4957" w:rsidR="008364A1" w:rsidRPr="00040D5B" w:rsidRDefault="00040D5B" w:rsidP="00C24CE1">
                  <w:pPr>
                    <w:tabs>
                      <w:tab w:val="left" w:pos="2270"/>
                    </w:tabs>
                    <w:rPr>
                      <w:rFonts w:ascii="Arial" w:hAnsi="Arial"/>
                      <w:sz w:val="16"/>
                      <w:szCs w:val="16"/>
                      <w:lang w:val="en-CA"/>
                    </w:rPr>
                  </w:pPr>
                  <w:r w:rsidRPr="00040D5B">
                    <w:rPr>
                      <w:rFonts w:ascii="Arial" w:hAnsi="Arial"/>
                      <w:sz w:val="16"/>
                      <w:szCs w:val="16"/>
                      <w:lang w:val="en-CA"/>
                    </w:rPr>
                    <w:t>General Program + 5 hours of consulting services</w:t>
                  </w:r>
                  <w:r w:rsidR="008364A1" w:rsidRPr="00040D5B">
                    <w:rPr>
                      <w:rFonts w:ascii="Arial" w:hAnsi="Arial"/>
                      <w:sz w:val="16"/>
                      <w:szCs w:val="16"/>
                      <w:lang w:val="en-CA"/>
                    </w:rPr>
                    <w:t xml:space="preserve"> </w:t>
                  </w:r>
                  <w:r w:rsidR="008364A1" w:rsidRPr="002674D2">
                    <w:rPr>
                      <w:rFonts w:ascii="Arial" w:hAnsi="Arial"/>
                      <w:sz w:val="16"/>
                      <w:szCs w:val="16"/>
                      <w:lang w:val="en-CA"/>
                    </w:rPr>
                    <w:fldChar w:fldCharType="begin">
                      <w:ffData>
                        <w:name w:val="CaseACocher15"/>
                        <w:enabled/>
                        <w:calcOnExit w:val="0"/>
                        <w:checkBox>
                          <w:sizeAuto/>
                          <w:default w:val="0"/>
                        </w:checkBox>
                      </w:ffData>
                    </w:fldChar>
                  </w:r>
                  <w:r w:rsidR="008364A1" w:rsidRPr="00040D5B">
                    <w:rPr>
                      <w:rFonts w:ascii="Arial" w:hAnsi="Arial"/>
                      <w:sz w:val="16"/>
                      <w:szCs w:val="16"/>
                      <w:lang w:val="en-CA"/>
                    </w:rPr>
                    <w:instrText xml:space="preserve"> FORMCHECKBOX </w:instrText>
                  </w:r>
                  <w:r w:rsidR="00097417">
                    <w:rPr>
                      <w:rFonts w:ascii="Arial" w:hAnsi="Arial"/>
                      <w:sz w:val="16"/>
                      <w:szCs w:val="16"/>
                      <w:lang w:val="en-CA"/>
                    </w:rPr>
                  </w:r>
                  <w:r w:rsidR="00097417">
                    <w:rPr>
                      <w:rFonts w:ascii="Arial" w:hAnsi="Arial"/>
                      <w:sz w:val="16"/>
                      <w:szCs w:val="16"/>
                      <w:lang w:val="en-CA"/>
                    </w:rPr>
                    <w:fldChar w:fldCharType="separate"/>
                  </w:r>
                  <w:r w:rsidR="008364A1" w:rsidRPr="002674D2">
                    <w:rPr>
                      <w:rFonts w:ascii="Arial" w:hAnsi="Arial"/>
                      <w:sz w:val="16"/>
                      <w:szCs w:val="16"/>
                      <w:lang w:val="en-CA"/>
                    </w:rPr>
                    <w:fldChar w:fldCharType="end"/>
                  </w:r>
                  <w:r w:rsidR="008364A1" w:rsidRPr="00040D5B">
                    <w:rPr>
                      <w:rFonts w:ascii="Arial" w:hAnsi="Arial"/>
                      <w:sz w:val="16"/>
                      <w:szCs w:val="16"/>
                      <w:lang w:val="en-CA"/>
                    </w:rPr>
                    <w:t xml:space="preserve"> </w:t>
                  </w:r>
                  <w:r w:rsidR="00C24CE1" w:rsidRPr="00040D5B">
                    <w:rPr>
                      <w:rFonts w:ascii="Arial" w:hAnsi="Arial"/>
                      <w:sz w:val="16"/>
                      <w:szCs w:val="16"/>
                      <w:lang w:val="en-CA"/>
                    </w:rPr>
                    <w:t>$</w:t>
                  </w:r>
                  <w:r w:rsidR="008364A1" w:rsidRPr="00040D5B">
                    <w:rPr>
                      <w:rFonts w:ascii="Arial" w:hAnsi="Arial"/>
                      <w:sz w:val="16"/>
                      <w:szCs w:val="16"/>
                      <w:lang w:val="en-CA"/>
                    </w:rPr>
                    <w:t>1,750</w:t>
                  </w:r>
                </w:p>
              </w:tc>
            </w:tr>
            <w:tr w:rsidR="008364A1" w:rsidRPr="00040D5B" w14:paraId="440F97AA" w14:textId="77777777" w:rsidTr="00B25BB9">
              <w:trPr>
                <w:trHeight w:val="342"/>
              </w:trPr>
              <w:tc>
                <w:tcPr>
                  <w:tcW w:w="4820" w:type="dxa"/>
                  <w:tcBorders>
                    <w:top w:val="single" w:sz="4" w:space="0" w:color="999999"/>
                    <w:left w:val="single" w:sz="4" w:space="0" w:color="808080"/>
                    <w:bottom w:val="single" w:sz="4" w:space="0" w:color="999999"/>
                    <w:right w:val="single" w:sz="4" w:space="0" w:color="808080"/>
                  </w:tcBorders>
                  <w:shd w:val="clear" w:color="auto" w:fill="FFFFFF" w:themeFill="background1"/>
                  <w:vAlign w:val="center"/>
                </w:tcPr>
                <w:p w14:paraId="17327BFD" w14:textId="3CD57BCA" w:rsidR="008364A1" w:rsidRPr="00040D5B" w:rsidRDefault="00040D5B" w:rsidP="00C24CE1">
                  <w:pPr>
                    <w:tabs>
                      <w:tab w:val="left" w:pos="2270"/>
                    </w:tabs>
                    <w:rPr>
                      <w:rFonts w:ascii="Arial" w:hAnsi="Arial"/>
                      <w:sz w:val="16"/>
                      <w:szCs w:val="16"/>
                      <w:lang w:val="en-CA"/>
                    </w:rPr>
                  </w:pPr>
                  <w:r w:rsidRPr="00040D5B">
                    <w:rPr>
                      <w:rFonts w:ascii="Arial" w:hAnsi="Arial"/>
                      <w:sz w:val="16"/>
                      <w:szCs w:val="16"/>
                      <w:lang w:val="en-CA"/>
                    </w:rPr>
                    <w:t>General Program</w:t>
                  </w:r>
                  <w:r w:rsidR="008364A1" w:rsidRPr="00040D5B">
                    <w:rPr>
                      <w:rFonts w:ascii="Arial" w:hAnsi="Arial"/>
                      <w:sz w:val="16"/>
                      <w:szCs w:val="16"/>
                      <w:lang w:val="en-CA"/>
                    </w:rPr>
                    <w:t xml:space="preserve"> + 5 h</w:t>
                  </w:r>
                  <w:r w:rsidRPr="00040D5B">
                    <w:rPr>
                      <w:rFonts w:ascii="Arial" w:hAnsi="Arial"/>
                      <w:sz w:val="16"/>
                      <w:szCs w:val="16"/>
                      <w:lang w:val="en-CA"/>
                    </w:rPr>
                    <w:t>ours of consulting services</w:t>
                  </w:r>
                  <w:r w:rsidR="008364A1" w:rsidRPr="00040D5B">
                    <w:rPr>
                      <w:rFonts w:ascii="Arial" w:hAnsi="Arial"/>
                      <w:sz w:val="16"/>
                      <w:szCs w:val="16"/>
                      <w:lang w:val="en-CA"/>
                    </w:rPr>
                    <w:t xml:space="preserve"> + 3 n</w:t>
                  </w:r>
                  <w:r>
                    <w:rPr>
                      <w:rFonts w:ascii="Arial" w:hAnsi="Arial"/>
                      <w:sz w:val="16"/>
                      <w:szCs w:val="16"/>
                      <w:lang w:val="en-CA"/>
                    </w:rPr>
                    <w:t xml:space="preserve">ights hotel </w:t>
                  </w:r>
                  <w:r w:rsidR="008364A1" w:rsidRPr="00040D5B">
                    <w:rPr>
                      <w:rFonts w:ascii="Arial" w:hAnsi="Arial"/>
                      <w:sz w:val="16"/>
                      <w:szCs w:val="16"/>
                      <w:lang w:val="en-CA"/>
                    </w:rPr>
                    <w:t xml:space="preserve"> </w:t>
                  </w:r>
                  <w:r w:rsidR="008364A1" w:rsidRPr="002674D2">
                    <w:rPr>
                      <w:rFonts w:ascii="Arial" w:hAnsi="Arial"/>
                      <w:sz w:val="16"/>
                      <w:szCs w:val="16"/>
                      <w:lang w:val="en-CA"/>
                    </w:rPr>
                    <w:fldChar w:fldCharType="begin">
                      <w:ffData>
                        <w:name w:val="CaseACocher15"/>
                        <w:enabled/>
                        <w:calcOnExit w:val="0"/>
                        <w:checkBox>
                          <w:sizeAuto/>
                          <w:default w:val="0"/>
                        </w:checkBox>
                      </w:ffData>
                    </w:fldChar>
                  </w:r>
                  <w:r w:rsidR="008364A1" w:rsidRPr="00040D5B">
                    <w:rPr>
                      <w:rFonts w:ascii="Arial" w:hAnsi="Arial"/>
                      <w:sz w:val="16"/>
                      <w:szCs w:val="16"/>
                      <w:lang w:val="en-CA"/>
                    </w:rPr>
                    <w:instrText xml:space="preserve"> FORMCHECKBOX </w:instrText>
                  </w:r>
                  <w:r w:rsidR="00097417">
                    <w:rPr>
                      <w:rFonts w:ascii="Arial" w:hAnsi="Arial"/>
                      <w:sz w:val="16"/>
                      <w:szCs w:val="16"/>
                      <w:lang w:val="en-CA"/>
                    </w:rPr>
                  </w:r>
                  <w:r w:rsidR="00097417">
                    <w:rPr>
                      <w:rFonts w:ascii="Arial" w:hAnsi="Arial"/>
                      <w:sz w:val="16"/>
                      <w:szCs w:val="16"/>
                      <w:lang w:val="en-CA"/>
                    </w:rPr>
                    <w:fldChar w:fldCharType="separate"/>
                  </w:r>
                  <w:r w:rsidR="008364A1" w:rsidRPr="002674D2">
                    <w:rPr>
                      <w:rFonts w:ascii="Arial" w:hAnsi="Arial"/>
                      <w:sz w:val="16"/>
                      <w:szCs w:val="16"/>
                      <w:lang w:val="en-CA"/>
                    </w:rPr>
                    <w:fldChar w:fldCharType="end"/>
                  </w:r>
                  <w:r w:rsidR="008364A1" w:rsidRPr="00040D5B">
                    <w:rPr>
                      <w:rFonts w:ascii="Arial" w:hAnsi="Arial"/>
                      <w:sz w:val="16"/>
                      <w:szCs w:val="16"/>
                      <w:lang w:val="en-CA"/>
                    </w:rPr>
                    <w:t xml:space="preserve"> </w:t>
                  </w:r>
                  <w:r w:rsidR="00C24CE1" w:rsidRPr="00040D5B">
                    <w:rPr>
                      <w:rFonts w:ascii="Arial" w:hAnsi="Arial"/>
                      <w:sz w:val="16"/>
                      <w:szCs w:val="16"/>
                      <w:lang w:val="en-CA"/>
                    </w:rPr>
                    <w:t>$</w:t>
                  </w:r>
                  <w:r w:rsidR="008364A1" w:rsidRPr="00040D5B">
                    <w:rPr>
                      <w:rFonts w:ascii="Arial" w:hAnsi="Arial"/>
                      <w:sz w:val="16"/>
                      <w:szCs w:val="16"/>
                      <w:lang w:val="en-CA"/>
                    </w:rPr>
                    <w:t>2,700</w:t>
                  </w:r>
                </w:p>
              </w:tc>
              <w:tc>
                <w:tcPr>
                  <w:tcW w:w="5245" w:type="dxa"/>
                  <w:tcBorders>
                    <w:top w:val="single" w:sz="4" w:space="0" w:color="999999"/>
                    <w:left w:val="single" w:sz="4" w:space="0" w:color="808080"/>
                    <w:bottom w:val="single" w:sz="4" w:space="0" w:color="999999"/>
                    <w:right w:val="single" w:sz="4" w:space="0" w:color="808080"/>
                  </w:tcBorders>
                  <w:shd w:val="clear" w:color="auto" w:fill="FFFFFF" w:themeFill="background1"/>
                  <w:vAlign w:val="center"/>
                </w:tcPr>
                <w:p w14:paraId="3250B43E" w14:textId="77777777" w:rsidR="00205263" w:rsidRDefault="00040D5B" w:rsidP="00205263">
                  <w:pPr>
                    <w:tabs>
                      <w:tab w:val="left" w:pos="2270"/>
                    </w:tabs>
                    <w:rPr>
                      <w:rFonts w:ascii="Arial" w:hAnsi="Arial"/>
                      <w:sz w:val="16"/>
                      <w:szCs w:val="16"/>
                      <w:lang w:val="en-CA"/>
                    </w:rPr>
                  </w:pPr>
                  <w:r w:rsidRPr="00040D5B">
                    <w:rPr>
                      <w:rFonts w:ascii="Arial" w:hAnsi="Arial"/>
                      <w:sz w:val="16"/>
                      <w:szCs w:val="16"/>
                      <w:lang w:val="en-CA"/>
                    </w:rPr>
                    <w:t xml:space="preserve">General Program + 5 hours of consulting services </w:t>
                  </w:r>
                  <w:r w:rsidR="008364A1" w:rsidRPr="00040D5B">
                    <w:rPr>
                      <w:rFonts w:ascii="Arial" w:hAnsi="Arial"/>
                      <w:sz w:val="16"/>
                      <w:szCs w:val="16"/>
                      <w:lang w:val="en-CA"/>
                    </w:rPr>
                    <w:t>+ 3 n</w:t>
                  </w:r>
                  <w:r>
                    <w:rPr>
                      <w:rFonts w:ascii="Arial" w:hAnsi="Arial"/>
                      <w:sz w:val="16"/>
                      <w:szCs w:val="16"/>
                      <w:lang w:val="en-CA"/>
                    </w:rPr>
                    <w:t xml:space="preserve">ights </w:t>
                  </w:r>
                  <w:r w:rsidR="00205263">
                    <w:rPr>
                      <w:rFonts w:ascii="Arial" w:hAnsi="Arial"/>
                      <w:sz w:val="16"/>
                      <w:szCs w:val="16"/>
                      <w:lang w:val="en-CA"/>
                    </w:rPr>
                    <w:t>hotel</w:t>
                  </w:r>
                </w:p>
                <w:p w14:paraId="06CB65DE" w14:textId="73808835" w:rsidR="008364A1" w:rsidRPr="00040D5B" w:rsidRDefault="008364A1" w:rsidP="00C24CE1">
                  <w:pPr>
                    <w:tabs>
                      <w:tab w:val="left" w:pos="2270"/>
                    </w:tabs>
                    <w:rPr>
                      <w:rFonts w:ascii="Arial" w:hAnsi="Arial"/>
                      <w:sz w:val="16"/>
                      <w:szCs w:val="16"/>
                      <w:lang w:val="en-CA"/>
                    </w:rPr>
                  </w:pPr>
                  <w:r w:rsidRPr="00040D5B">
                    <w:rPr>
                      <w:rFonts w:ascii="Arial" w:hAnsi="Arial"/>
                      <w:sz w:val="16"/>
                      <w:szCs w:val="16"/>
                      <w:lang w:val="en-CA"/>
                    </w:rPr>
                    <w:t xml:space="preserve"> </w:t>
                  </w:r>
                  <w:r w:rsidRPr="002674D2">
                    <w:rPr>
                      <w:rFonts w:ascii="Arial" w:hAnsi="Arial"/>
                      <w:sz w:val="16"/>
                      <w:szCs w:val="16"/>
                      <w:lang w:val="en-CA"/>
                    </w:rPr>
                    <w:fldChar w:fldCharType="begin">
                      <w:ffData>
                        <w:name w:val="CaseACocher15"/>
                        <w:enabled/>
                        <w:calcOnExit w:val="0"/>
                        <w:checkBox>
                          <w:sizeAuto/>
                          <w:default w:val="0"/>
                        </w:checkBox>
                      </w:ffData>
                    </w:fldChar>
                  </w:r>
                  <w:r w:rsidRPr="00040D5B">
                    <w:rPr>
                      <w:rFonts w:ascii="Arial" w:hAnsi="Arial"/>
                      <w:sz w:val="16"/>
                      <w:szCs w:val="16"/>
                      <w:lang w:val="en-CA"/>
                    </w:rPr>
                    <w:instrText xml:space="preserve"> FORMCHECKBOX </w:instrText>
                  </w:r>
                  <w:r w:rsidR="00097417">
                    <w:rPr>
                      <w:rFonts w:ascii="Arial" w:hAnsi="Arial"/>
                      <w:sz w:val="16"/>
                      <w:szCs w:val="16"/>
                      <w:lang w:val="en-CA"/>
                    </w:rPr>
                  </w:r>
                  <w:r w:rsidR="00097417">
                    <w:rPr>
                      <w:rFonts w:ascii="Arial" w:hAnsi="Arial"/>
                      <w:sz w:val="16"/>
                      <w:szCs w:val="16"/>
                      <w:lang w:val="en-CA"/>
                    </w:rPr>
                    <w:fldChar w:fldCharType="separate"/>
                  </w:r>
                  <w:r w:rsidRPr="002674D2">
                    <w:rPr>
                      <w:rFonts w:ascii="Arial" w:hAnsi="Arial"/>
                      <w:sz w:val="16"/>
                      <w:szCs w:val="16"/>
                      <w:lang w:val="en-CA"/>
                    </w:rPr>
                    <w:fldChar w:fldCharType="end"/>
                  </w:r>
                  <w:r w:rsidRPr="00040D5B">
                    <w:rPr>
                      <w:rFonts w:ascii="Arial" w:hAnsi="Arial"/>
                      <w:sz w:val="16"/>
                      <w:szCs w:val="16"/>
                      <w:lang w:val="en-CA"/>
                    </w:rPr>
                    <w:t xml:space="preserve"> </w:t>
                  </w:r>
                  <w:r w:rsidR="00C24CE1" w:rsidRPr="00040D5B">
                    <w:rPr>
                      <w:rFonts w:ascii="Arial" w:hAnsi="Arial"/>
                      <w:sz w:val="16"/>
                      <w:szCs w:val="16"/>
                      <w:lang w:val="en-CA"/>
                    </w:rPr>
                    <w:t>$</w:t>
                  </w:r>
                  <w:r w:rsidRPr="00040D5B">
                    <w:rPr>
                      <w:rFonts w:ascii="Arial" w:hAnsi="Arial"/>
                      <w:sz w:val="16"/>
                      <w:szCs w:val="16"/>
                      <w:lang w:val="en-CA"/>
                    </w:rPr>
                    <w:t xml:space="preserve">2,950        </w:t>
                  </w:r>
                </w:p>
              </w:tc>
            </w:tr>
            <w:tr w:rsidR="008364A1" w:rsidRPr="00040D5B" w14:paraId="4B8789FB" w14:textId="77777777" w:rsidTr="00B25BB9">
              <w:trPr>
                <w:trHeight w:val="90"/>
              </w:trPr>
              <w:tc>
                <w:tcPr>
                  <w:tcW w:w="10065" w:type="dxa"/>
                  <w:gridSpan w:val="2"/>
                  <w:tcBorders>
                    <w:top w:val="single" w:sz="4" w:space="0" w:color="999999"/>
                    <w:left w:val="nil"/>
                    <w:bottom w:val="single" w:sz="4" w:space="0" w:color="auto"/>
                    <w:right w:val="nil"/>
                  </w:tcBorders>
                  <w:shd w:val="clear" w:color="auto" w:fill="FFFFFF" w:themeFill="background1"/>
                  <w:vAlign w:val="center"/>
                </w:tcPr>
                <w:p w14:paraId="46C69679" w14:textId="42144FA8" w:rsidR="008364A1" w:rsidRPr="00040D5B" w:rsidRDefault="00040D5B" w:rsidP="00DD49F9">
                  <w:pPr>
                    <w:tabs>
                      <w:tab w:val="left" w:pos="2270"/>
                    </w:tabs>
                    <w:rPr>
                      <w:rFonts w:ascii="Arial" w:hAnsi="Arial"/>
                      <w:sz w:val="16"/>
                      <w:szCs w:val="16"/>
                      <w:lang w:val="en-CA"/>
                    </w:rPr>
                  </w:pPr>
                  <w:r w:rsidRPr="00040D5B">
                    <w:rPr>
                      <w:rFonts w:ascii="Arial" w:hAnsi="Arial"/>
                      <w:sz w:val="16"/>
                      <w:szCs w:val="16"/>
                      <w:lang w:val="en-CA"/>
                    </w:rPr>
                    <w:t xml:space="preserve">General </w:t>
                  </w:r>
                  <w:r w:rsidR="008364A1" w:rsidRPr="00040D5B">
                    <w:rPr>
                      <w:rFonts w:ascii="Arial" w:hAnsi="Arial"/>
                      <w:sz w:val="16"/>
                      <w:szCs w:val="16"/>
                      <w:lang w:val="en-CA"/>
                    </w:rPr>
                    <w:t>Program + 3 n</w:t>
                  </w:r>
                  <w:r w:rsidRPr="00040D5B">
                    <w:rPr>
                      <w:rFonts w:ascii="Arial" w:hAnsi="Arial"/>
                      <w:sz w:val="16"/>
                      <w:szCs w:val="16"/>
                      <w:lang w:val="en-CA"/>
                    </w:rPr>
                    <w:t xml:space="preserve">ights </w:t>
                  </w:r>
                  <w:r w:rsidR="00205263">
                    <w:rPr>
                      <w:rFonts w:ascii="Arial" w:hAnsi="Arial"/>
                      <w:sz w:val="16"/>
                      <w:szCs w:val="16"/>
                      <w:lang w:val="en-CA"/>
                    </w:rPr>
                    <w:t>h</w:t>
                  </w:r>
                  <w:r w:rsidRPr="00040D5B">
                    <w:rPr>
                      <w:rFonts w:ascii="Arial" w:hAnsi="Arial"/>
                      <w:sz w:val="16"/>
                      <w:szCs w:val="16"/>
                      <w:lang w:val="en-CA"/>
                    </w:rPr>
                    <w:t>o</w:t>
                  </w:r>
                  <w:r w:rsidR="008364A1" w:rsidRPr="00040D5B">
                    <w:rPr>
                      <w:rFonts w:ascii="Arial" w:hAnsi="Arial"/>
                      <w:sz w:val="16"/>
                      <w:szCs w:val="16"/>
                      <w:lang w:val="en-CA"/>
                    </w:rPr>
                    <w:t xml:space="preserve">tel </w:t>
                  </w:r>
                  <w:r w:rsidR="008364A1" w:rsidRPr="002674D2">
                    <w:rPr>
                      <w:rFonts w:ascii="Arial" w:hAnsi="Arial"/>
                      <w:sz w:val="16"/>
                      <w:szCs w:val="16"/>
                      <w:lang w:val="en-CA"/>
                    </w:rPr>
                    <w:fldChar w:fldCharType="begin">
                      <w:ffData>
                        <w:name w:val="CaseACocher15"/>
                        <w:enabled/>
                        <w:calcOnExit w:val="0"/>
                        <w:checkBox>
                          <w:sizeAuto/>
                          <w:default w:val="0"/>
                        </w:checkBox>
                      </w:ffData>
                    </w:fldChar>
                  </w:r>
                  <w:r w:rsidR="008364A1" w:rsidRPr="00040D5B">
                    <w:rPr>
                      <w:rFonts w:ascii="Arial" w:hAnsi="Arial"/>
                      <w:sz w:val="16"/>
                      <w:szCs w:val="16"/>
                      <w:lang w:val="en-CA"/>
                    </w:rPr>
                    <w:instrText xml:space="preserve"> FORMCHECKBOX </w:instrText>
                  </w:r>
                  <w:r w:rsidR="00097417">
                    <w:rPr>
                      <w:rFonts w:ascii="Arial" w:hAnsi="Arial"/>
                      <w:sz w:val="16"/>
                      <w:szCs w:val="16"/>
                      <w:lang w:val="en-CA"/>
                    </w:rPr>
                  </w:r>
                  <w:r w:rsidR="00097417">
                    <w:rPr>
                      <w:rFonts w:ascii="Arial" w:hAnsi="Arial"/>
                      <w:sz w:val="16"/>
                      <w:szCs w:val="16"/>
                      <w:lang w:val="en-CA"/>
                    </w:rPr>
                    <w:fldChar w:fldCharType="separate"/>
                  </w:r>
                  <w:r w:rsidR="008364A1" w:rsidRPr="002674D2">
                    <w:rPr>
                      <w:rFonts w:ascii="Arial" w:hAnsi="Arial"/>
                      <w:sz w:val="16"/>
                      <w:szCs w:val="16"/>
                      <w:lang w:val="en-CA"/>
                    </w:rPr>
                    <w:fldChar w:fldCharType="end"/>
                  </w:r>
                  <w:r w:rsidR="008364A1" w:rsidRPr="00040D5B">
                    <w:rPr>
                      <w:rFonts w:ascii="Arial" w:hAnsi="Arial"/>
                      <w:sz w:val="16"/>
                      <w:szCs w:val="16"/>
                      <w:lang w:val="en-CA"/>
                    </w:rPr>
                    <w:t xml:space="preserve"> </w:t>
                  </w:r>
                  <w:r w:rsidR="00C24CE1" w:rsidRPr="00040D5B">
                    <w:rPr>
                      <w:rFonts w:ascii="Arial" w:hAnsi="Arial"/>
                      <w:sz w:val="16"/>
                      <w:szCs w:val="16"/>
                      <w:lang w:val="en-CA"/>
                    </w:rPr>
                    <w:t>$</w:t>
                  </w:r>
                  <w:r w:rsidR="008364A1" w:rsidRPr="00040D5B">
                    <w:rPr>
                      <w:rFonts w:ascii="Arial" w:hAnsi="Arial"/>
                      <w:sz w:val="16"/>
                      <w:szCs w:val="16"/>
                      <w:lang w:val="en-CA"/>
                    </w:rPr>
                    <w:t xml:space="preserve">2,450                                 </w:t>
                  </w:r>
                  <w:r w:rsidR="00205263">
                    <w:rPr>
                      <w:rFonts w:ascii="Arial" w:hAnsi="Arial"/>
                      <w:sz w:val="16"/>
                      <w:szCs w:val="16"/>
                      <w:lang w:val="en-CA"/>
                    </w:rPr>
                    <w:t xml:space="preserve">      General Program</w:t>
                  </w:r>
                  <w:r w:rsidR="008364A1" w:rsidRPr="00040D5B">
                    <w:rPr>
                      <w:rFonts w:ascii="Arial" w:hAnsi="Arial"/>
                      <w:sz w:val="16"/>
                      <w:szCs w:val="16"/>
                      <w:lang w:val="en-CA"/>
                    </w:rPr>
                    <w:t xml:space="preserve"> + 3 </w:t>
                  </w:r>
                  <w:r w:rsidR="00205263">
                    <w:rPr>
                      <w:rFonts w:ascii="Arial" w:hAnsi="Arial"/>
                      <w:sz w:val="16"/>
                      <w:szCs w:val="16"/>
                      <w:lang w:val="en-CA"/>
                    </w:rPr>
                    <w:t>nights hotel</w:t>
                  </w:r>
                  <w:r w:rsidR="008364A1" w:rsidRPr="00040D5B">
                    <w:rPr>
                      <w:rFonts w:ascii="Arial" w:hAnsi="Arial"/>
                      <w:sz w:val="16"/>
                      <w:szCs w:val="16"/>
                      <w:lang w:val="en-CA"/>
                    </w:rPr>
                    <w:t xml:space="preserve"> </w:t>
                  </w:r>
                  <w:r w:rsidR="008364A1" w:rsidRPr="002674D2">
                    <w:rPr>
                      <w:rFonts w:ascii="Arial" w:hAnsi="Arial"/>
                      <w:sz w:val="16"/>
                      <w:szCs w:val="16"/>
                      <w:lang w:val="en-CA"/>
                    </w:rPr>
                    <w:fldChar w:fldCharType="begin">
                      <w:ffData>
                        <w:name w:val="CaseACocher15"/>
                        <w:enabled/>
                        <w:calcOnExit w:val="0"/>
                        <w:checkBox>
                          <w:sizeAuto/>
                          <w:default w:val="0"/>
                        </w:checkBox>
                      </w:ffData>
                    </w:fldChar>
                  </w:r>
                  <w:r w:rsidR="008364A1" w:rsidRPr="00040D5B">
                    <w:rPr>
                      <w:rFonts w:ascii="Arial" w:hAnsi="Arial"/>
                      <w:sz w:val="16"/>
                      <w:szCs w:val="16"/>
                      <w:lang w:val="en-CA"/>
                    </w:rPr>
                    <w:instrText xml:space="preserve"> FORMCHECKBOX </w:instrText>
                  </w:r>
                  <w:r w:rsidR="00097417">
                    <w:rPr>
                      <w:rFonts w:ascii="Arial" w:hAnsi="Arial"/>
                      <w:sz w:val="16"/>
                      <w:szCs w:val="16"/>
                      <w:lang w:val="en-CA"/>
                    </w:rPr>
                  </w:r>
                  <w:r w:rsidR="00097417">
                    <w:rPr>
                      <w:rFonts w:ascii="Arial" w:hAnsi="Arial"/>
                      <w:sz w:val="16"/>
                      <w:szCs w:val="16"/>
                      <w:lang w:val="en-CA"/>
                    </w:rPr>
                    <w:fldChar w:fldCharType="separate"/>
                  </w:r>
                  <w:r w:rsidR="008364A1" w:rsidRPr="002674D2">
                    <w:rPr>
                      <w:rFonts w:ascii="Arial" w:hAnsi="Arial"/>
                      <w:sz w:val="16"/>
                      <w:szCs w:val="16"/>
                      <w:lang w:val="en-CA"/>
                    </w:rPr>
                    <w:fldChar w:fldCharType="end"/>
                  </w:r>
                  <w:r w:rsidR="008364A1" w:rsidRPr="00040D5B">
                    <w:rPr>
                      <w:rFonts w:ascii="Arial" w:hAnsi="Arial"/>
                      <w:sz w:val="16"/>
                      <w:szCs w:val="16"/>
                      <w:lang w:val="en-CA"/>
                    </w:rPr>
                    <w:t xml:space="preserve"> </w:t>
                  </w:r>
                  <w:r w:rsidR="00C24CE1" w:rsidRPr="00040D5B">
                    <w:rPr>
                      <w:rFonts w:ascii="Arial" w:hAnsi="Arial"/>
                      <w:sz w:val="16"/>
                      <w:szCs w:val="16"/>
                      <w:lang w:val="en-CA"/>
                    </w:rPr>
                    <w:t>$</w:t>
                  </w:r>
                  <w:r w:rsidR="008364A1" w:rsidRPr="00040D5B">
                    <w:rPr>
                      <w:rFonts w:ascii="Arial" w:hAnsi="Arial"/>
                      <w:sz w:val="16"/>
                      <w:szCs w:val="16"/>
                      <w:lang w:val="en-CA"/>
                    </w:rPr>
                    <w:t>2,700</w:t>
                  </w:r>
                </w:p>
              </w:tc>
            </w:tr>
          </w:tbl>
          <w:p w14:paraId="173C5B69" w14:textId="77777777" w:rsidR="008364A1" w:rsidRPr="00040D5B" w:rsidRDefault="008364A1" w:rsidP="008364A1">
            <w:pPr>
              <w:jc w:val="center"/>
              <w:rPr>
                <w:rFonts w:ascii="Arial" w:hAnsi="Arial"/>
                <w:b/>
                <w:color w:val="FFFFFF"/>
                <w:sz w:val="18"/>
                <w:szCs w:val="18"/>
                <w:lang w:val="en-CA"/>
              </w:rPr>
            </w:pPr>
          </w:p>
        </w:tc>
      </w:tr>
      <w:tr w:rsidR="008364A1" w:rsidRPr="002674D2" w14:paraId="62A5C4FF" w14:textId="77777777" w:rsidTr="008364A1">
        <w:trPr>
          <w:trHeight w:val="98"/>
        </w:trPr>
        <w:tc>
          <w:tcPr>
            <w:tcW w:w="10285" w:type="dxa"/>
            <w:gridSpan w:val="2"/>
            <w:tcBorders>
              <w:left w:val="single" w:sz="4" w:space="0" w:color="auto"/>
              <w:right w:val="single" w:sz="4" w:space="0" w:color="auto"/>
            </w:tcBorders>
            <w:shd w:val="clear" w:color="auto" w:fill="800000"/>
          </w:tcPr>
          <w:p w14:paraId="2E6B3A3B" w14:textId="4ABEC4C6" w:rsidR="008364A1" w:rsidRPr="002674D2" w:rsidRDefault="008364A1" w:rsidP="007C11DE">
            <w:pPr>
              <w:jc w:val="center"/>
              <w:rPr>
                <w:rFonts w:ascii="Arial" w:hAnsi="Arial"/>
                <w:b/>
                <w:color w:val="FFFFFF"/>
                <w:sz w:val="18"/>
                <w:szCs w:val="18"/>
                <w:lang w:val="fr-FR"/>
              </w:rPr>
            </w:pPr>
            <w:proofErr w:type="spellStart"/>
            <w:r>
              <w:rPr>
                <w:rFonts w:ascii="Arial" w:hAnsi="Arial"/>
                <w:b/>
                <w:color w:val="FFFFFF"/>
                <w:sz w:val="18"/>
                <w:szCs w:val="18"/>
                <w:lang w:val="fr-FR"/>
              </w:rPr>
              <w:t>Pay</w:t>
            </w:r>
            <w:r w:rsidRPr="002674D2">
              <w:rPr>
                <w:rFonts w:ascii="Arial" w:hAnsi="Arial"/>
                <w:b/>
                <w:color w:val="FFFFFF"/>
                <w:sz w:val="18"/>
                <w:szCs w:val="18"/>
                <w:lang w:val="fr-FR"/>
              </w:rPr>
              <w:t>ment</w:t>
            </w:r>
            <w:proofErr w:type="spellEnd"/>
          </w:p>
        </w:tc>
      </w:tr>
      <w:tr w:rsidR="008364A1" w:rsidRPr="00612A02" w14:paraId="600537EE" w14:textId="77777777" w:rsidTr="00836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285" w:type="dxa"/>
            <w:gridSpan w:val="2"/>
            <w:tcBorders>
              <w:top w:val="single" w:sz="4" w:space="0" w:color="808080"/>
              <w:left w:val="single" w:sz="4" w:space="0" w:color="808080"/>
              <w:bottom w:val="single" w:sz="4" w:space="0" w:color="808080"/>
              <w:right w:val="single" w:sz="4" w:space="0" w:color="808080"/>
            </w:tcBorders>
          </w:tcPr>
          <w:p w14:paraId="798B3A27" w14:textId="77777777" w:rsidR="00DD49F9" w:rsidRPr="00847545" w:rsidRDefault="00DD49F9" w:rsidP="00DD49F9">
            <w:pPr>
              <w:rPr>
                <w:rFonts w:ascii="Arial" w:hAnsi="Arial"/>
                <w:sz w:val="16"/>
                <w:szCs w:val="16"/>
                <w:lang w:val="en-CA"/>
              </w:rPr>
            </w:pPr>
            <w:r w:rsidRPr="00847545">
              <w:rPr>
                <w:rFonts w:ascii="Arial" w:hAnsi="Arial"/>
                <w:sz w:val="16"/>
                <w:szCs w:val="16"/>
                <w:lang w:val="en-CA"/>
              </w:rPr>
              <w:fldChar w:fldCharType="begin">
                <w:ffData>
                  <w:name w:val="CaseACocher13"/>
                  <w:enabled/>
                  <w:calcOnExit w:val="0"/>
                  <w:checkBox>
                    <w:sizeAuto/>
                    <w:default w:val="0"/>
                  </w:checkBox>
                </w:ffData>
              </w:fldChar>
            </w:r>
            <w:bookmarkStart w:id="21" w:name="CaseACocher13"/>
            <w:r w:rsidRPr="00847545">
              <w:rPr>
                <w:rFonts w:ascii="Arial" w:hAnsi="Arial"/>
                <w:sz w:val="16"/>
                <w:szCs w:val="16"/>
                <w:lang w:val="en-CA"/>
              </w:rPr>
              <w:instrText xml:space="preserve"> FORMCHECKBOX </w:instrText>
            </w:r>
            <w:r>
              <w:rPr>
                <w:rFonts w:ascii="Arial" w:hAnsi="Arial"/>
                <w:sz w:val="16"/>
                <w:szCs w:val="16"/>
                <w:lang w:val="en-CA"/>
              </w:rPr>
            </w:r>
            <w:r>
              <w:rPr>
                <w:rFonts w:ascii="Arial" w:hAnsi="Arial"/>
                <w:sz w:val="16"/>
                <w:szCs w:val="16"/>
                <w:lang w:val="en-CA"/>
              </w:rPr>
              <w:fldChar w:fldCharType="separate"/>
            </w:r>
            <w:r w:rsidRPr="00847545">
              <w:rPr>
                <w:rFonts w:ascii="Arial" w:hAnsi="Arial"/>
                <w:sz w:val="16"/>
                <w:szCs w:val="16"/>
                <w:lang w:val="en-CA"/>
              </w:rPr>
              <w:fldChar w:fldCharType="end"/>
            </w:r>
            <w:bookmarkEnd w:id="21"/>
            <w:r w:rsidRPr="00847545">
              <w:rPr>
                <w:rFonts w:ascii="Arial" w:hAnsi="Arial"/>
                <w:sz w:val="16"/>
                <w:szCs w:val="16"/>
                <w:lang w:val="en-CA"/>
              </w:rPr>
              <w:t xml:space="preserve"> American Express     </w:t>
            </w:r>
            <w:r w:rsidRPr="00847545">
              <w:rPr>
                <w:rFonts w:ascii="Arial" w:hAnsi="Arial"/>
                <w:sz w:val="16"/>
                <w:szCs w:val="16"/>
                <w:lang w:val="en-CA"/>
              </w:rPr>
              <w:fldChar w:fldCharType="begin">
                <w:ffData>
                  <w:name w:val="CaseACocher15"/>
                  <w:enabled/>
                  <w:calcOnExit w:val="0"/>
                  <w:checkBox>
                    <w:sizeAuto/>
                    <w:default w:val="0"/>
                  </w:checkBox>
                </w:ffData>
              </w:fldChar>
            </w:r>
            <w:bookmarkStart w:id="22" w:name="CaseACocher15"/>
            <w:r w:rsidRPr="00847545">
              <w:rPr>
                <w:rFonts w:ascii="Arial" w:hAnsi="Arial"/>
                <w:sz w:val="16"/>
                <w:szCs w:val="16"/>
                <w:lang w:val="en-CA"/>
              </w:rPr>
              <w:instrText xml:space="preserve"> FORMCHECKBOX </w:instrText>
            </w:r>
            <w:r>
              <w:rPr>
                <w:rFonts w:ascii="Arial" w:hAnsi="Arial"/>
                <w:sz w:val="16"/>
                <w:szCs w:val="16"/>
                <w:lang w:val="en-CA"/>
              </w:rPr>
            </w:r>
            <w:r>
              <w:rPr>
                <w:rFonts w:ascii="Arial" w:hAnsi="Arial"/>
                <w:sz w:val="16"/>
                <w:szCs w:val="16"/>
                <w:lang w:val="en-CA"/>
              </w:rPr>
              <w:fldChar w:fldCharType="separate"/>
            </w:r>
            <w:r w:rsidRPr="00847545">
              <w:rPr>
                <w:rFonts w:ascii="Arial" w:hAnsi="Arial"/>
                <w:sz w:val="16"/>
                <w:szCs w:val="16"/>
                <w:lang w:val="en-CA"/>
              </w:rPr>
              <w:fldChar w:fldCharType="end"/>
            </w:r>
            <w:bookmarkEnd w:id="22"/>
            <w:r w:rsidRPr="00847545">
              <w:rPr>
                <w:rFonts w:ascii="Arial" w:hAnsi="Arial"/>
                <w:sz w:val="16"/>
                <w:szCs w:val="16"/>
                <w:lang w:val="en-CA"/>
              </w:rPr>
              <w:t xml:space="preserve"> MasterCard     </w:t>
            </w:r>
            <w:r w:rsidRPr="00847545">
              <w:rPr>
                <w:rFonts w:ascii="Arial" w:hAnsi="Arial"/>
                <w:sz w:val="16"/>
                <w:szCs w:val="16"/>
                <w:lang w:val="en-CA"/>
              </w:rPr>
              <w:fldChar w:fldCharType="begin">
                <w:ffData>
                  <w:name w:val="CaseACocher16"/>
                  <w:enabled/>
                  <w:calcOnExit w:val="0"/>
                  <w:checkBox>
                    <w:sizeAuto/>
                    <w:default w:val="0"/>
                    <w:checked w:val="0"/>
                  </w:checkBox>
                </w:ffData>
              </w:fldChar>
            </w:r>
            <w:bookmarkStart w:id="23" w:name="CaseACocher16"/>
            <w:r w:rsidRPr="00847545">
              <w:rPr>
                <w:rFonts w:ascii="Arial" w:hAnsi="Arial"/>
                <w:sz w:val="16"/>
                <w:szCs w:val="16"/>
                <w:lang w:val="en-CA"/>
              </w:rPr>
              <w:instrText xml:space="preserve"> FORMCHECKBOX </w:instrText>
            </w:r>
            <w:r>
              <w:rPr>
                <w:rFonts w:ascii="Arial" w:hAnsi="Arial"/>
                <w:sz w:val="16"/>
                <w:szCs w:val="16"/>
                <w:lang w:val="en-CA"/>
              </w:rPr>
            </w:r>
            <w:r>
              <w:rPr>
                <w:rFonts w:ascii="Arial" w:hAnsi="Arial"/>
                <w:sz w:val="16"/>
                <w:szCs w:val="16"/>
                <w:lang w:val="en-CA"/>
              </w:rPr>
              <w:fldChar w:fldCharType="separate"/>
            </w:r>
            <w:r w:rsidRPr="00847545">
              <w:rPr>
                <w:rFonts w:ascii="Arial" w:hAnsi="Arial"/>
                <w:sz w:val="16"/>
                <w:szCs w:val="16"/>
                <w:lang w:val="en-CA"/>
              </w:rPr>
              <w:fldChar w:fldCharType="end"/>
            </w:r>
            <w:bookmarkEnd w:id="23"/>
            <w:r w:rsidRPr="00847545">
              <w:rPr>
                <w:rFonts w:ascii="Arial" w:hAnsi="Arial"/>
                <w:sz w:val="16"/>
                <w:szCs w:val="16"/>
                <w:lang w:val="en-CA"/>
              </w:rPr>
              <w:t xml:space="preserve"> Visa     </w:t>
            </w:r>
            <w:r w:rsidRPr="00847545">
              <w:rPr>
                <w:rFonts w:ascii="Arial" w:hAnsi="Arial"/>
                <w:sz w:val="16"/>
                <w:szCs w:val="16"/>
                <w:lang w:val="en-CA"/>
              </w:rPr>
              <w:fldChar w:fldCharType="begin">
                <w:ffData>
                  <w:name w:val="CaseACocher17"/>
                  <w:enabled/>
                  <w:calcOnExit w:val="0"/>
                  <w:checkBox>
                    <w:sizeAuto/>
                    <w:default w:val="0"/>
                  </w:checkBox>
                </w:ffData>
              </w:fldChar>
            </w:r>
            <w:bookmarkStart w:id="24" w:name="CaseACocher17"/>
            <w:r w:rsidRPr="00847545">
              <w:rPr>
                <w:rFonts w:ascii="Arial" w:hAnsi="Arial"/>
                <w:sz w:val="16"/>
                <w:szCs w:val="16"/>
                <w:lang w:val="en-CA"/>
              </w:rPr>
              <w:instrText xml:space="preserve"> FORMCHECKBOX </w:instrText>
            </w:r>
            <w:r>
              <w:rPr>
                <w:rFonts w:ascii="Arial" w:hAnsi="Arial"/>
                <w:sz w:val="16"/>
                <w:szCs w:val="16"/>
                <w:lang w:val="en-CA"/>
              </w:rPr>
            </w:r>
            <w:r>
              <w:rPr>
                <w:rFonts w:ascii="Arial" w:hAnsi="Arial"/>
                <w:sz w:val="16"/>
                <w:szCs w:val="16"/>
                <w:lang w:val="en-CA"/>
              </w:rPr>
              <w:fldChar w:fldCharType="separate"/>
            </w:r>
            <w:r w:rsidRPr="00847545">
              <w:rPr>
                <w:rFonts w:ascii="Arial" w:hAnsi="Arial"/>
                <w:sz w:val="16"/>
                <w:szCs w:val="16"/>
                <w:lang w:val="en-CA"/>
              </w:rPr>
              <w:fldChar w:fldCharType="end"/>
            </w:r>
            <w:bookmarkEnd w:id="24"/>
            <w:r w:rsidRPr="00847545">
              <w:rPr>
                <w:rFonts w:ascii="Arial" w:hAnsi="Arial"/>
                <w:sz w:val="16"/>
                <w:szCs w:val="16"/>
                <w:lang w:val="en-CA"/>
              </w:rPr>
              <w:t xml:space="preserve"> Check*</w:t>
            </w:r>
          </w:p>
          <w:p w14:paraId="6D42DC6E" w14:textId="77777777" w:rsidR="00DD49F9" w:rsidRPr="00847545" w:rsidRDefault="00DD49F9" w:rsidP="00DD49F9">
            <w:pPr>
              <w:rPr>
                <w:rFonts w:ascii="Arial" w:hAnsi="Arial"/>
                <w:sz w:val="10"/>
                <w:szCs w:val="10"/>
                <w:lang w:val="en-CA"/>
              </w:rPr>
            </w:pPr>
            <w:r w:rsidRPr="00847545">
              <w:rPr>
                <w:rFonts w:ascii="Arial" w:hAnsi="Arial"/>
                <w:sz w:val="10"/>
                <w:szCs w:val="10"/>
                <w:lang w:val="en-CA"/>
              </w:rPr>
              <w:t xml:space="preserve">     </w:t>
            </w:r>
          </w:p>
          <w:p w14:paraId="1F21A4C0" w14:textId="77777777" w:rsidR="00DD49F9" w:rsidRPr="00847545" w:rsidRDefault="00DD49F9" w:rsidP="00DD49F9">
            <w:pPr>
              <w:rPr>
                <w:rFonts w:ascii="Arial" w:hAnsi="Arial"/>
                <w:sz w:val="16"/>
                <w:szCs w:val="16"/>
                <w:lang w:val="en-CA"/>
              </w:rPr>
            </w:pPr>
            <w:r w:rsidRPr="00847545">
              <w:rPr>
                <w:rFonts w:ascii="Arial" w:hAnsi="Arial"/>
                <w:noProof/>
                <w:sz w:val="16"/>
                <w:szCs w:val="16"/>
                <w:lang w:val="fr-CA" w:eastAsia="fr-CA"/>
              </w:rPr>
              <mc:AlternateContent>
                <mc:Choice Requires="wps">
                  <w:drawing>
                    <wp:anchor distT="0" distB="0" distL="114300" distR="114300" simplePos="0" relativeHeight="251693568" behindDoc="0" locked="0" layoutInCell="1" allowOverlap="1" wp14:anchorId="3653C67C" wp14:editId="46F25C70">
                      <wp:simplePos x="0" y="0"/>
                      <wp:positionH relativeFrom="column">
                        <wp:posOffset>4278176</wp:posOffset>
                      </wp:positionH>
                      <wp:positionV relativeFrom="paragraph">
                        <wp:posOffset>45720</wp:posOffset>
                      </wp:positionV>
                      <wp:extent cx="3175" cy="151765"/>
                      <wp:effectExtent l="0" t="0" r="34925" b="19685"/>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6pt" to="33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FBHQ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"/>
                  </w:pict>
                </mc:Fallback>
              </mc:AlternateContent>
            </w:r>
            <w:r w:rsidRPr="00847545">
              <w:rPr>
                <w:rFonts w:ascii="Arial" w:hAnsi="Arial"/>
                <w:noProof/>
                <w:sz w:val="16"/>
                <w:szCs w:val="16"/>
                <w:lang w:val="fr-CA" w:eastAsia="fr-CA"/>
              </w:rPr>
              <mc:AlternateContent>
                <mc:Choice Requires="wps">
                  <w:drawing>
                    <wp:anchor distT="0" distB="0" distL="114300" distR="114300" simplePos="0" relativeHeight="251689472" behindDoc="0" locked="0" layoutInCell="1" allowOverlap="1" wp14:anchorId="5AD102E9" wp14:editId="1F6996C3">
                      <wp:simplePos x="0" y="0"/>
                      <wp:positionH relativeFrom="column">
                        <wp:posOffset>2483212</wp:posOffset>
                      </wp:positionH>
                      <wp:positionV relativeFrom="paragraph">
                        <wp:posOffset>50346</wp:posOffset>
                      </wp:positionV>
                      <wp:extent cx="3175" cy="151765"/>
                      <wp:effectExtent l="0" t="0" r="34925" b="19685"/>
                      <wp:wrapNone/>
                      <wp:docPr id="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95pt" to="19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rZHAIAADY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"/>
                  </w:pict>
                </mc:Fallback>
              </mc:AlternateContent>
            </w:r>
            <w:r w:rsidRPr="00847545">
              <w:rPr>
                <w:rFonts w:ascii="Arial" w:hAnsi="Arial"/>
                <w:noProof/>
                <w:sz w:val="16"/>
                <w:szCs w:val="16"/>
                <w:lang w:val="fr-CA" w:eastAsia="fr-CA"/>
              </w:rPr>
              <mc:AlternateContent>
                <mc:Choice Requires="wps">
                  <w:drawing>
                    <wp:anchor distT="0" distB="0" distL="114300" distR="114300" simplePos="0" relativeHeight="251686400" behindDoc="0" locked="0" layoutInCell="1" allowOverlap="1" wp14:anchorId="30C982D2" wp14:editId="3DAC6CCF">
                      <wp:simplePos x="0" y="0"/>
                      <wp:positionH relativeFrom="column">
                        <wp:posOffset>76200</wp:posOffset>
                      </wp:positionH>
                      <wp:positionV relativeFrom="paragraph">
                        <wp:posOffset>58420</wp:posOffset>
                      </wp:positionV>
                      <wp:extent cx="3175" cy="151765"/>
                      <wp:effectExtent l="0" t="0" r="0" b="0"/>
                      <wp:wrapNone/>
                      <wp:docPr id="1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hHAIAADc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Jwj7WEcAgAANwQAAA4AAAAAAAAAAAAAAAAALgIAAGRycy9lMm9Eb2MueG1sUEsBAi0AFAAG&#10;AAgAAAAhANmrLOLaAAAABgEAAA8AAAAAAAAAAAAAAAAAdgQAAGRycy9kb3ducmV2LnhtbFBLBQYA&#10;AAAABAAEAPMAAAB9BQAAAAA=&#10;"/>
                  </w:pict>
                </mc:Fallback>
              </mc:AlternateContent>
            </w:r>
            <w:r w:rsidRPr="00847545">
              <w:rPr>
                <w:rFonts w:ascii="Arial" w:hAnsi="Arial"/>
                <w:sz w:val="16"/>
                <w:szCs w:val="16"/>
                <w:lang w:val="en-CA"/>
              </w:rPr>
              <w:t xml:space="preserve">       </w:t>
            </w:r>
            <w:r w:rsidRPr="00847545">
              <w:rPr>
                <w:rFonts w:ascii="Arial" w:hAnsi="Arial"/>
                <w:sz w:val="16"/>
                <w:szCs w:val="16"/>
                <w:lang w:val="en-CA"/>
              </w:rPr>
              <w:fldChar w:fldCharType="begin">
                <w:ffData>
                  <w:name w:val="Texte33"/>
                  <w:enabled/>
                  <w:calcOnExit w:val="0"/>
                  <w:textInput/>
                </w:ffData>
              </w:fldChar>
            </w:r>
            <w:r w:rsidRPr="00847545">
              <w:rPr>
                <w:rFonts w:ascii="Arial" w:hAnsi="Arial"/>
                <w:sz w:val="16"/>
                <w:szCs w:val="16"/>
                <w:lang w:val="en-CA"/>
              </w:rPr>
              <w:instrText xml:space="preserve"> FORMTEXT </w:instrText>
            </w:r>
            <w:r w:rsidRPr="00847545">
              <w:rPr>
                <w:rFonts w:ascii="Arial" w:hAnsi="Arial"/>
                <w:sz w:val="16"/>
                <w:szCs w:val="16"/>
                <w:lang w:val="en-CA"/>
              </w:rPr>
            </w:r>
            <w:r w:rsidRPr="00847545">
              <w:rPr>
                <w:rFonts w:ascii="Arial" w:hAnsi="Arial"/>
                <w:sz w:val="16"/>
                <w:szCs w:val="16"/>
                <w:lang w:val="en-CA"/>
              </w:rPr>
              <w:fldChar w:fldCharType="separate"/>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sz w:val="16"/>
                <w:szCs w:val="16"/>
                <w:lang w:val="en-CA"/>
              </w:rPr>
              <w:fldChar w:fldCharType="end"/>
            </w:r>
            <w:r w:rsidRPr="00847545">
              <w:rPr>
                <w:rFonts w:ascii="Arial" w:hAnsi="Arial"/>
                <w:sz w:val="16"/>
                <w:szCs w:val="16"/>
                <w:lang w:val="en-CA"/>
              </w:rPr>
              <w:t xml:space="preserve">                                                                           </w:t>
            </w:r>
            <w:r w:rsidRPr="00847545">
              <w:rPr>
                <w:rFonts w:ascii="Arial" w:hAnsi="Arial"/>
                <w:sz w:val="16"/>
                <w:szCs w:val="16"/>
                <w:lang w:val="en-CA"/>
              </w:rPr>
              <w:fldChar w:fldCharType="begin">
                <w:ffData>
                  <w:name w:val="Texte34"/>
                  <w:enabled/>
                  <w:calcOnExit w:val="0"/>
                  <w:textInput/>
                </w:ffData>
              </w:fldChar>
            </w:r>
            <w:r w:rsidRPr="00847545">
              <w:rPr>
                <w:rFonts w:ascii="Arial" w:hAnsi="Arial"/>
                <w:sz w:val="16"/>
                <w:szCs w:val="16"/>
                <w:lang w:val="en-CA"/>
              </w:rPr>
              <w:instrText xml:space="preserve"> FORMTEXT </w:instrText>
            </w:r>
            <w:r w:rsidRPr="00847545">
              <w:rPr>
                <w:rFonts w:ascii="Arial" w:hAnsi="Arial"/>
                <w:sz w:val="16"/>
                <w:szCs w:val="16"/>
                <w:lang w:val="en-CA"/>
              </w:rPr>
            </w:r>
            <w:r w:rsidRPr="00847545">
              <w:rPr>
                <w:rFonts w:ascii="Arial" w:hAnsi="Arial"/>
                <w:sz w:val="16"/>
                <w:szCs w:val="16"/>
                <w:lang w:val="en-CA"/>
              </w:rPr>
              <w:fldChar w:fldCharType="separate"/>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sz w:val="16"/>
                <w:szCs w:val="16"/>
                <w:lang w:val="en-CA"/>
              </w:rPr>
              <w:fldChar w:fldCharType="end"/>
            </w:r>
            <w:r w:rsidRPr="00847545">
              <w:rPr>
                <w:rFonts w:ascii="Arial" w:hAnsi="Arial"/>
                <w:sz w:val="16"/>
                <w:szCs w:val="16"/>
                <w:lang w:val="en-CA"/>
              </w:rPr>
              <w:t xml:space="preserve">                                                     </w:t>
            </w:r>
            <w:r w:rsidRPr="00847545">
              <w:rPr>
                <w:rFonts w:ascii="Arial" w:hAnsi="Arial"/>
                <w:sz w:val="16"/>
                <w:szCs w:val="16"/>
                <w:lang w:val="en-CA"/>
              </w:rPr>
              <w:fldChar w:fldCharType="begin">
                <w:ffData>
                  <w:name w:val="Texte34"/>
                  <w:enabled/>
                  <w:calcOnExit w:val="0"/>
                  <w:textInput/>
                </w:ffData>
              </w:fldChar>
            </w:r>
            <w:r w:rsidRPr="00847545">
              <w:rPr>
                <w:rFonts w:ascii="Arial" w:hAnsi="Arial"/>
                <w:sz w:val="16"/>
                <w:szCs w:val="16"/>
                <w:lang w:val="en-CA"/>
              </w:rPr>
              <w:instrText xml:space="preserve"> FORMTEXT </w:instrText>
            </w:r>
            <w:r w:rsidRPr="00847545">
              <w:rPr>
                <w:rFonts w:ascii="Arial" w:hAnsi="Arial"/>
                <w:sz w:val="16"/>
                <w:szCs w:val="16"/>
                <w:lang w:val="en-CA"/>
              </w:rPr>
            </w:r>
            <w:r w:rsidRPr="00847545">
              <w:rPr>
                <w:rFonts w:ascii="Arial" w:hAnsi="Arial"/>
                <w:sz w:val="16"/>
                <w:szCs w:val="16"/>
                <w:lang w:val="en-CA"/>
              </w:rPr>
              <w:fldChar w:fldCharType="separate"/>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sz w:val="16"/>
                <w:szCs w:val="16"/>
                <w:lang w:val="en-CA"/>
              </w:rPr>
              <w:fldChar w:fldCharType="end"/>
            </w:r>
          </w:p>
          <w:p w14:paraId="68BA0B80" w14:textId="77777777" w:rsidR="00DD49F9" w:rsidRPr="00847545" w:rsidRDefault="00DD49F9" w:rsidP="00DD49F9">
            <w:pPr>
              <w:rPr>
                <w:rFonts w:ascii="Arial" w:hAnsi="Arial"/>
                <w:sz w:val="16"/>
                <w:szCs w:val="16"/>
                <w:lang w:val="en-CA"/>
              </w:rPr>
            </w:pPr>
            <w:r w:rsidRPr="00847545">
              <w:rPr>
                <w:rFonts w:ascii="Arial" w:hAnsi="Arial"/>
                <w:noProof/>
                <w:sz w:val="16"/>
                <w:szCs w:val="16"/>
                <w:lang w:val="fr-CA" w:eastAsia="fr-CA"/>
              </w:rPr>
              <mc:AlternateContent>
                <mc:Choice Requires="wps">
                  <w:drawing>
                    <wp:anchor distT="0" distB="0" distL="114300" distR="114300" simplePos="0" relativeHeight="251694592" behindDoc="0" locked="0" layoutInCell="1" allowOverlap="1" wp14:anchorId="1AD715B9" wp14:editId="4869097D">
                      <wp:simplePos x="0" y="0"/>
                      <wp:positionH relativeFrom="column">
                        <wp:posOffset>4276906</wp:posOffset>
                      </wp:positionH>
                      <wp:positionV relativeFrom="paragraph">
                        <wp:posOffset>80010</wp:posOffset>
                      </wp:positionV>
                      <wp:extent cx="1593215" cy="635"/>
                      <wp:effectExtent l="0" t="0" r="26035" b="3746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3pt" to="46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xFw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"/>
                  </w:pict>
                </mc:Fallback>
              </mc:AlternateContent>
            </w:r>
            <w:r w:rsidRPr="00847545">
              <w:rPr>
                <w:rFonts w:ascii="Arial" w:hAnsi="Arial"/>
                <w:noProof/>
                <w:sz w:val="16"/>
                <w:szCs w:val="16"/>
                <w:lang w:val="fr-CA" w:eastAsia="fr-CA"/>
              </w:rPr>
              <mc:AlternateContent>
                <mc:Choice Requires="wps">
                  <w:drawing>
                    <wp:anchor distT="0" distB="0" distL="114300" distR="114300" simplePos="0" relativeHeight="251691520" behindDoc="0" locked="0" layoutInCell="1" allowOverlap="1" wp14:anchorId="009DCB7E" wp14:editId="40945466">
                      <wp:simplePos x="0" y="0"/>
                      <wp:positionH relativeFrom="column">
                        <wp:posOffset>2481580</wp:posOffset>
                      </wp:positionH>
                      <wp:positionV relativeFrom="paragraph">
                        <wp:posOffset>91622</wp:posOffset>
                      </wp:positionV>
                      <wp:extent cx="1593669" cy="907"/>
                      <wp:effectExtent l="0" t="0" r="26035" b="3746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7.2pt" to="32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R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"/>
                  </w:pict>
                </mc:Fallback>
              </mc:AlternateContent>
            </w:r>
            <w:r w:rsidRPr="00847545">
              <w:rPr>
                <w:rFonts w:ascii="Arial" w:hAnsi="Arial"/>
                <w:noProof/>
                <w:sz w:val="16"/>
                <w:szCs w:val="16"/>
                <w:lang w:val="fr-CA" w:eastAsia="fr-CA"/>
              </w:rPr>
              <mc:AlternateContent>
                <mc:Choice Requires="wps">
                  <w:drawing>
                    <wp:anchor distT="0" distB="0" distL="114300" distR="114300" simplePos="0" relativeHeight="251685376" behindDoc="0" locked="0" layoutInCell="1" allowOverlap="1" wp14:anchorId="1576ACAB" wp14:editId="04CAD260">
                      <wp:simplePos x="0" y="0"/>
                      <wp:positionH relativeFrom="column">
                        <wp:posOffset>84455</wp:posOffset>
                      </wp:positionH>
                      <wp:positionV relativeFrom="paragraph">
                        <wp:posOffset>84455</wp:posOffset>
                      </wp:positionV>
                      <wp:extent cx="2161540" cy="635"/>
                      <wp:effectExtent l="0" t="0" r="10160" b="37465"/>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5pt" to="17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"/>
                  </w:pict>
                </mc:Fallback>
              </mc:AlternateContent>
            </w:r>
            <w:r w:rsidRPr="00847545">
              <w:rPr>
                <w:rFonts w:ascii="Arial" w:hAnsi="Arial"/>
                <w:sz w:val="16"/>
                <w:szCs w:val="16"/>
                <w:lang w:val="en-CA"/>
              </w:rPr>
              <w:t xml:space="preserve">  </w:t>
            </w:r>
          </w:p>
          <w:p w14:paraId="44581EB7" w14:textId="77777777" w:rsidR="00DD49F9" w:rsidRPr="00847545" w:rsidRDefault="00DD49F9" w:rsidP="00DD49F9">
            <w:pPr>
              <w:rPr>
                <w:rFonts w:ascii="Arial" w:hAnsi="Arial"/>
                <w:sz w:val="16"/>
                <w:szCs w:val="16"/>
                <w:lang w:val="en-CA"/>
              </w:rPr>
            </w:pPr>
            <w:r w:rsidRPr="00847545">
              <w:rPr>
                <w:rFonts w:ascii="Arial" w:hAnsi="Arial"/>
                <w:sz w:val="16"/>
                <w:szCs w:val="16"/>
                <w:lang w:val="en-CA"/>
              </w:rPr>
              <w:t xml:space="preserve">     Card number                                                                Expiry date (mm/</w:t>
            </w:r>
            <w:proofErr w:type="spellStart"/>
            <w:r w:rsidRPr="00847545">
              <w:rPr>
                <w:rFonts w:ascii="Arial" w:hAnsi="Arial"/>
                <w:sz w:val="16"/>
                <w:szCs w:val="16"/>
                <w:lang w:val="en-CA"/>
              </w:rPr>
              <w:t>yy</w:t>
            </w:r>
            <w:proofErr w:type="spellEnd"/>
            <w:r w:rsidRPr="00847545">
              <w:rPr>
                <w:rFonts w:ascii="Arial" w:hAnsi="Arial"/>
                <w:sz w:val="16"/>
                <w:szCs w:val="16"/>
                <w:lang w:val="en-CA"/>
              </w:rPr>
              <w:t>)                                 Card Security Code (CSC or CVV)</w:t>
            </w:r>
          </w:p>
          <w:p w14:paraId="039F3DEF" w14:textId="77777777" w:rsidR="00DD49F9" w:rsidRPr="00847545" w:rsidRDefault="00DD49F9" w:rsidP="00DD49F9">
            <w:pPr>
              <w:rPr>
                <w:rFonts w:ascii="Arial" w:hAnsi="Arial"/>
                <w:sz w:val="14"/>
                <w:szCs w:val="16"/>
                <w:lang w:val="en-CA"/>
              </w:rPr>
            </w:pPr>
            <w:r w:rsidRPr="00847545">
              <w:rPr>
                <w:rFonts w:ascii="Arial" w:hAnsi="Arial"/>
                <w:sz w:val="16"/>
                <w:szCs w:val="16"/>
                <w:lang w:val="en-CA"/>
              </w:rPr>
              <w:t xml:space="preserve">                                                                                                                                                            </w:t>
            </w:r>
            <w:r w:rsidRPr="00847545">
              <w:rPr>
                <w:rFonts w:ascii="Arial" w:hAnsi="Arial"/>
                <w:sz w:val="14"/>
                <w:szCs w:val="16"/>
                <w:lang w:val="en-CA"/>
              </w:rPr>
              <w:t xml:space="preserve">A group of 3 digits located on the back of your  </w:t>
            </w:r>
          </w:p>
          <w:p w14:paraId="0F179913" w14:textId="77777777" w:rsidR="00DD49F9" w:rsidRPr="00847545" w:rsidRDefault="00DD49F9" w:rsidP="00DD49F9">
            <w:pPr>
              <w:rPr>
                <w:rFonts w:ascii="Arial" w:hAnsi="Arial"/>
                <w:sz w:val="14"/>
                <w:szCs w:val="16"/>
                <w:lang w:val="en-CA"/>
              </w:rPr>
            </w:pPr>
            <w:r w:rsidRPr="00847545">
              <w:rPr>
                <w:rFonts w:ascii="Arial" w:hAnsi="Arial"/>
                <w:sz w:val="14"/>
                <w:szCs w:val="16"/>
                <w:lang w:val="en-CA"/>
              </w:rPr>
              <w:t xml:space="preserve">                                                                                                                                                                                  </w:t>
            </w:r>
            <w:proofErr w:type="gramStart"/>
            <w:r w:rsidRPr="00847545">
              <w:rPr>
                <w:rFonts w:ascii="Arial" w:hAnsi="Arial"/>
                <w:sz w:val="14"/>
                <w:szCs w:val="16"/>
                <w:lang w:val="en-CA"/>
              </w:rPr>
              <w:t>card</w:t>
            </w:r>
            <w:proofErr w:type="gramEnd"/>
            <w:r w:rsidRPr="00847545">
              <w:rPr>
                <w:rFonts w:ascii="Arial" w:hAnsi="Arial"/>
                <w:sz w:val="14"/>
                <w:szCs w:val="16"/>
                <w:lang w:val="en-CA"/>
              </w:rPr>
              <w:t xml:space="preserve">, to the right of the signature strip. </w:t>
            </w:r>
          </w:p>
          <w:p w14:paraId="17581791" w14:textId="77777777" w:rsidR="00DD49F9" w:rsidRPr="00847545" w:rsidRDefault="00DD49F9" w:rsidP="00DD49F9">
            <w:pPr>
              <w:rPr>
                <w:rFonts w:ascii="Arial" w:hAnsi="Arial"/>
                <w:sz w:val="14"/>
                <w:szCs w:val="16"/>
                <w:lang w:val="en-CA"/>
              </w:rPr>
            </w:pPr>
            <w:r w:rsidRPr="00847545">
              <w:rPr>
                <w:rFonts w:ascii="Arial" w:hAnsi="Arial"/>
                <w:sz w:val="14"/>
                <w:szCs w:val="16"/>
                <w:lang w:val="en-CA"/>
              </w:rPr>
              <w:t xml:space="preserve">                                                                                                                                                                                  On American Express cards, a group of 4 digits </w:t>
            </w:r>
          </w:p>
          <w:p w14:paraId="298CC8DA" w14:textId="77777777" w:rsidR="00DD49F9" w:rsidRPr="00847545" w:rsidRDefault="00DD49F9" w:rsidP="00DD49F9">
            <w:pPr>
              <w:rPr>
                <w:rFonts w:ascii="Arial" w:hAnsi="Arial"/>
                <w:sz w:val="14"/>
                <w:szCs w:val="16"/>
                <w:lang w:val="en-CA"/>
              </w:rPr>
            </w:pPr>
            <w:r w:rsidRPr="00847545">
              <w:rPr>
                <w:rFonts w:ascii="Arial" w:hAnsi="Arial"/>
                <w:sz w:val="14"/>
                <w:szCs w:val="16"/>
                <w:lang w:val="en-CA"/>
              </w:rPr>
              <w:t xml:space="preserve">                                                                                                                                                                                  </w:t>
            </w:r>
            <w:proofErr w:type="gramStart"/>
            <w:r w:rsidRPr="00847545">
              <w:rPr>
                <w:rFonts w:ascii="Arial" w:hAnsi="Arial"/>
                <w:sz w:val="14"/>
                <w:szCs w:val="16"/>
                <w:lang w:val="en-CA"/>
              </w:rPr>
              <w:t>on</w:t>
            </w:r>
            <w:proofErr w:type="gramEnd"/>
            <w:r w:rsidRPr="00847545">
              <w:rPr>
                <w:rFonts w:ascii="Arial" w:hAnsi="Arial"/>
                <w:sz w:val="14"/>
                <w:szCs w:val="16"/>
                <w:lang w:val="en-CA"/>
              </w:rPr>
              <w:t xml:space="preserve"> the front towards the right.                                                                                                                                                                                    </w:t>
            </w:r>
          </w:p>
          <w:p w14:paraId="19022F5C" w14:textId="77777777" w:rsidR="00DD49F9" w:rsidRPr="00847545" w:rsidRDefault="00DD49F9" w:rsidP="00DD49F9">
            <w:pPr>
              <w:rPr>
                <w:rFonts w:ascii="Arial" w:hAnsi="Arial"/>
                <w:sz w:val="10"/>
                <w:szCs w:val="10"/>
                <w:lang w:val="en-CA"/>
              </w:rPr>
            </w:pPr>
          </w:p>
          <w:p w14:paraId="03DF9FF0" w14:textId="77777777" w:rsidR="00DD49F9" w:rsidRPr="00847545" w:rsidRDefault="00DD49F9" w:rsidP="00DD49F9">
            <w:pPr>
              <w:rPr>
                <w:rFonts w:ascii="Arial" w:hAnsi="Arial"/>
                <w:sz w:val="16"/>
                <w:szCs w:val="16"/>
                <w:lang w:val="en-CA"/>
              </w:rPr>
            </w:pPr>
            <w:r w:rsidRPr="00847545">
              <w:rPr>
                <w:rFonts w:ascii="Arial" w:hAnsi="Arial"/>
                <w:noProof/>
                <w:sz w:val="16"/>
                <w:szCs w:val="16"/>
                <w:lang w:val="fr-CA" w:eastAsia="fr-CA"/>
              </w:rPr>
              <mc:AlternateContent>
                <mc:Choice Requires="wps">
                  <w:drawing>
                    <wp:anchor distT="0" distB="0" distL="114300" distR="114300" simplePos="0" relativeHeight="251688448" behindDoc="0" locked="0" layoutInCell="1" allowOverlap="1" wp14:anchorId="73F54D77" wp14:editId="24A9CEF6">
                      <wp:simplePos x="0" y="0"/>
                      <wp:positionH relativeFrom="column">
                        <wp:posOffset>2465251</wp:posOffset>
                      </wp:positionH>
                      <wp:positionV relativeFrom="paragraph">
                        <wp:posOffset>-3175</wp:posOffset>
                      </wp:positionV>
                      <wp:extent cx="3175" cy="151765"/>
                      <wp:effectExtent l="0" t="0" r="34925" b="19685"/>
                      <wp:wrapNone/>
                      <wp:docPr id="1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5pt" to="1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GFHQIAADc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"/>
                  </w:pict>
                </mc:Fallback>
              </mc:AlternateContent>
            </w:r>
            <w:r w:rsidRPr="00847545">
              <w:rPr>
                <w:rFonts w:ascii="Arial" w:hAnsi="Arial"/>
                <w:noProof/>
                <w:sz w:val="16"/>
                <w:szCs w:val="16"/>
                <w:lang w:val="fr-CA" w:eastAsia="fr-CA"/>
              </w:rPr>
              <mc:AlternateContent>
                <mc:Choice Requires="wps">
                  <w:drawing>
                    <wp:anchor distT="0" distB="0" distL="114300" distR="114300" simplePos="0" relativeHeight="251687424" behindDoc="0" locked="0" layoutInCell="1" allowOverlap="1" wp14:anchorId="21756918" wp14:editId="304D7A43">
                      <wp:simplePos x="0" y="0"/>
                      <wp:positionH relativeFrom="column">
                        <wp:posOffset>88900</wp:posOffset>
                      </wp:positionH>
                      <wp:positionV relativeFrom="paragraph">
                        <wp:posOffset>-3175</wp:posOffset>
                      </wp:positionV>
                      <wp:extent cx="3175" cy="151765"/>
                      <wp:effectExtent l="0" t="0" r="0" b="0"/>
                      <wp:wrapNone/>
                      <wp:docPr id="1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5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2qT+5HAIAADcEAAAOAAAAAAAAAAAAAAAAAC4CAABkcnMvZTJvRG9jLnhtbFBLAQItABQA&#10;BgAIAAAAIQCYzIHV2wAAAAYBAAAPAAAAAAAAAAAAAAAAAHYEAABkcnMvZG93bnJldi54bWxQSwUG&#10;AAAAAAQABADzAAAAfgUAAAAA&#10;"/>
                  </w:pict>
                </mc:Fallback>
              </mc:AlternateContent>
            </w:r>
            <w:r w:rsidRPr="00847545">
              <w:rPr>
                <w:rFonts w:ascii="Arial" w:hAnsi="Arial"/>
                <w:sz w:val="10"/>
                <w:szCs w:val="10"/>
                <w:lang w:val="en-CA"/>
              </w:rPr>
              <w:t xml:space="preserve">           </w:t>
            </w:r>
            <w:r w:rsidRPr="00847545">
              <w:rPr>
                <w:rFonts w:ascii="Arial" w:hAnsi="Arial"/>
                <w:sz w:val="16"/>
                <w:szCs w:val="16"/>
                <w:lang w:val="en-CA"/>
              </w:rPr>
              <w:fldChar w:fldCharType="begin">
                <w:ffData>
                  <w:name w:val="Texte74"/>
                  <w:enabled/>
                  <w:calcOnExit w:val="0"/>
                  <w:textInput/>
                </w:ffData>
              </w:fldChar>
            </w:r>
            <w:r w:rsidRPr="00847545">
              <w:rPr>
                <w:rFonts w:ascii="Arial" w:hAnsi="Arial"/>
                <w:sz w:val="16"/>
                <w:szCs w:val="16"/>
                <w:lang w:val="en-CA"/>
              </w:rPr>
              <w:instrText xml:space="preserve"> FORMTEXT </w:instrText>
            </w:r>
            <w:r w:rsidRPr="00847545">
              <w:rPr>
                <w:rFonts w:ascii="Arial" w:hAnsi="Arial"/>
                <w:sz w:val="16"/>
                <w:szCs w:val="16"/>
                <w:lang w:val="en-CA"/>
              </w:rPr>
            </w:r>
            <w:r w:rsidRPr="00847545">
              <w:rPr>
                <w:rFonts w:ascii="Arial" w:hAnsi="Arial"/>
                <w:sz w:val="16"/>
                <w:szCs w:val="16"/>
                <w:lang w:val="en-CA"/>
              </w:rPr>
              <w:fldChar w:fldCharType="separate"/>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sz w:val="16"/>
                <w:szCs w:val="16"/>
                <w:lang w:val="en-CA"/>
              </w:rPr>
              <w:fldChar w:fldCharType="end"/>
            </w:r>
            <w:r w:rsidRPr="00847545">
              <w:rPr>
                <w:rFonts w:ascii="Arial" w:hAnsi="Arial"/>
                <w:sz w:val="16"/>
                <w:szCs w:val="16"/>
                <w:lang w:val="en-CA"/>
              </w:rPr>
              <w:t xml:space="preserve">                                                                           </w:t>
            </w:r>
            <w:r w:rsidRPr="00847545">
              <w:rPr>
                <w:rFonts w:ascii="Arial" w:hAnsi="Arial"/>
                <w:sz w:val="16"/>
                <w:szCs w:val="16"/>
                <w:lang w:val="en-CA"/>
              </w:rPr>
              <w:fldChar w:fldCharType="begin">
                <w:ffData>
                  <w:name w:val="Texte75"/>
                  <w:enabled/>
                  <w:calcOnExit w:val="0"/>
                  <w:textInput/>
                </w:ffData>
              </w:fldChar>
            </w:r>
            <w:r w:rsidRPr="00847545">
              <w:rPr>
                <w:rFonts w:ascii="Arial" w:hAnsi="Arial"/>
                <w:sz w:val="16"/>
                <w:szCs w:val="16"/>
                <w:lang w:val="en-CA"/>
              </w:rPr>
              <w:instrText xml:space="preserve"> FORMTEXT </w:instrText>
            </w:r>
            <w:r w:rsidRPr="00847545">
              <w:rPr>
                <w:rFonts w:ascii="Arial" w:hAnsi="Arial"/>
                <w:sz w:val="16"/>
                <w:szCs w:val="16"/>
                <w:lang w:val="en-CA"/>
              </w:rPr>
            </w:r>
            <w:r w:rsidRPr="00847545">
              <w:rPr>
                <w:rFonts w:ascii="Arial" w:hAnsi="Arial"/>
                <w:sz w:val="16"/>
                <w:szCs w:val="16"/>
                <w:lang w:val="en-CA"/>
              </w:rPr>
              <w:fldChar w:fldCharType="separate"/>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noProof/>
                <w:sz w:val="16"/>
                <w:szCs w:val="16"/>
                <w:lang w:val="en-CA"/>
              </w:rPr>
              <w:t> </w:t>
            </w:r>
            <w:r w:rsidRPr="00847545">
              <w:rPr>
                <w:rFonts w:ascii="Arial" w:hAnsi="Arial"/>
                <w:sz w:val="16"/>
                <w:szCs w:val="16"/>
                <w:lang w:val="en-CA"/>
              </w:rPr>
              <w:fldChar w:fldCharType="end"/>
            </w:r>
          </w:p>
          <w:p w14:paraId="3507608D" w14:textId="77777777" w:rsidR="00DD49F9" w:rsidRPr="00847545" w:rsidRDefault="00DD49F9" w:rsidP="00DD49F9">
            <w:pPr>
              <w:rPr>
                <w:rFonts w:ascii="Arial" w:hAnsi="Arial"/>
                <w:sz w:val="16"/>
                <w:szCs w:val="16"/>
                <w:lang w:val="en-CA"/>
              </w:rPr>
            </w:pPr>
            <w:r w:rsidRPr="00847545">
              <w:rPr>
                <w:rFonts w:ascii="Arial" w:hAnsi="Arial"/>
                <w:noProof/>
                <w:sz w:val="16"/>
                <w:szCs w:val="16"/>
                <w:lang w:val="fr-CA" w:eastAsia="fr-CA"/>
              </w:rPr>
              <mc:AlternateContent>
                <mc:Choice Requires="wps">
                  <w:drawing>
                    <wp:anchor distT="0" distB="0" distL="114300" distR="114300" simplePos="0" relativeHeight="251692544" behindDoc="0" locked="0" layoutInCell="1" allowOverlap="1" wp14:anchorId="27582D30" wp14:editId="7CCA63E6">
                      <wp:simplePos x="0" y="0"/>
                      <wp:positionH relativeFrom="column">
                        <wp:posOffset>2465070</wp:posOffset>
                      </wp:positionH>
                      <wp:positionV relativeFrom="paragraph">
                        <wp:posOffset>36014</wp:posOffset>
                      </wp:positionV>
                      <wp:extent cx="2161540" cy="635"/>
                      <wp:effectExtent l="0" t="0" r="10160" b="37465"/>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85pt" to="36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BHA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"/>
                  </w:pict>
                </mc:Fallback>
              </mc:AlternateContent>
            </w:r>
            <w:r w:rsidRPr="00847545">
              <w:rPr>
                <w:rFonts w:ascii="Arial" w:hAnsi="Arial"/>
                <w:noProof/>
                <w:sz w:val="16"/>
                <w:szCs w:val="16"/>
                <w:lang w:val="fr-CA" w:eastAsia="fr-CA"/>
              </w:rPr>
              <mc:AlternateContent>
                <mc:Choice Requires="wps">
                  <w:drawing>
                    <wp:anchor distT="0" distB="0" distL="114300" distR="114300" simplePos="0" relativeHeight="251690496" behindDoc="0" locked="0" layoutInCell="1" allowOverlap="1" wp14:anchorId="7B676A1C" wp14:editId="495EA23E">
                      <wp:simplePos x="0" y="0"/>
                      <wp:positionH relativeFrom="column">
                        <wp:posOffset>95885</wp:posOffset>
                      </wp:positionH>
                      <wp:positionV relativeFrom="paragraph">
                        <wp:posOffset>41910</wp:posOffset>
                      </wp:positionV>
                      <wp:extent cx="2161540" cy="635"/>
                      <wp:effectExtent l="0" t="0" r="10160" b="37465"/>
                      <wp:wrapNone/>
                      <wp:docPr id="1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pt" to="17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"/>
                  </w:pict>
                </mc:Fallback>
              </mc:AlternateContent>
            </w:r>
            <w:r w:rsidRPr="00847545">
              <w:rPr>
                <w:rFonts w:ascii="Arial" w:hAnsi="Arial"/>
                <w:sz w:val="16"/>
                <w:szCs w:val="16"/>
                <w:lang w:val="en-CA"/>
              </w:rPr>
              <w:t xml:space="preserve">                                                                                                </w:t>
            </w:r>
          </w:p>
          <w:p w14:paraId="770FDB0F" w14:textId="77777777" w:rsidR="00DD49F9" w:rsidRPr="00847545" w:rsidRDefault="00DD49F9" w:rsidP="00DD49F9">
            <w:pPr>
              <w:rPr>
                <w:rFonts w:ascii="Arial" w:hAnsi="Arial"/>
                <w:sz w:val="16"/>
                <w:szCs w:val="16"/>
                <w:lang w:val="en-CA"/>
              </w:rPr>
            </w:pPr>
            <w:r w:rsidRPr="00847545">
              <w:rPr>
                <w:rFonts w:ascii="Arial" w:hAnsi="Arial"/>
                <w:sz w:val="16"/>
                <w:szCs w:val="16"/>
                <w:lang w:val="en-CA"/>
              </w:rPr>
              <w:t xml:space="preserve">    Cardholder’s name                                                         Signature</w:t>
            </w:r>
          </w:p>
          <w:p w14:paraId="2C28D3B1" w14:textId="5FF90A5B" w:rsidR="008364A1" w:rsidRPr="00612A02" w:rsidRDefault="008364A1" w:rsidP="007C11DE">
            <w:pPr>
              <w:rPr>
                <w:rFonts w:ascii="Arial" w:hAnsi="Arial"/>
                <w:sz w:val="16"/>
                <w:szCs w:val="16"/>
              </w:rPr>
            </w:pPr>
          </w:p>
          <w:p w14:paraId="326822A1" w14:textId="3F7371C3" w:rsidR="008364A1" w:rsidRPr="00612A02" w:rsidRDefault="008364A1" w:rsidP="00885BDA">
            <w:pPr>
              <w:rPr>
                <w:rFonts w:ascii="Arial" w:hAnsi="Arial"/>
                <w:sz w:val="14"/>
                <w:szCs w:val="14"/>
              </w:rPr>
            </w:pPr>
            <w:r w:rsidRPr="003E4622">
              <w:rPr>
                <w:rFonts w:ascii="Arial" w:hAnsi="Arial"/>
                <w:sz w:val="14"/>
                <w:szCs w:val="14"/>
                <w:lang w:val="en-CA"/>
              </w:rPr>
              <w:t>* Purchases of $</w:t>
            </w:r>
            <w:r>
              <w:rPr>
                <w:rFonts w:ascii="Arial" w:hAnsi="Arial"/>
                <w:sz w:val="14"/>
                <w:szCs w:val="14"/>
                <w:lang w:val="en-CA"/>
              </w:rPr>
              <w:t>5</w:t>
            </w:r>
            <w:r w:rsidRPr="003E4622">
              <w:rPr>
                <w:rFonts w:ascii="Arial" w:hAnsi="Arial"/>
                <w:sz w:val="14"/>
                <w:szCs w:val="14"/>
                <w:lang w:val="en-CA"/>
              </w:rPr>
              <w:t>00 or less require payment by credit card. For purchases of $</w:t>
            </w:r>
            <w:r>
              <w:rPr>
                <w:rFonts w:ascii="Arial" w:hAnsi="Arial"/>
                <w:sz w:val="14"/>
                <w:szCs w:val="14"/>
                <w:lang w:val="en-CA"/>
              </w:rPr>
              <w:t>5</w:t>
            </w:r>
            <w:r w:rsidRPr="003E4622">
              <w:rPr>
                <w:rFonts w:ascii="Arial" w:hAnsi="Arial"/>
                <w:sz w:val="14"/>
                <w:szCs w:val="14"/>
                <w:lang w:val="en-CA"/>
              </w:rPr>
              <w:t>00 or more, credit card accepted or check</w:t>
            </w:r>
            <w:r w:rsidRPr="007327F6">
              <w:rPr>
                <w:rFonts w:ascii="Arial" w:hAnsi="Arial"/>
                <w:sz w:val="14"/>
                <w:szCs w:val="14"/>
                <w:lang w:val="en-CA"/>
              </w:rPr>
              <w:t xml:space="preserve"> payable to:</w:t>
            </w:r>
            <w:r>
              <w:rPr>
                <w:rFonts w:ascii="Arial" w:hAnsi="Arial"/>
                <w:sz w:val="14"/>
                <w:szCs w:val="14"/>
                <w:lang w:val="en-CA"/>
              </w:rPr>
              <w:br/>
            </w:r>
            <w:r w:rsidRPr="00612A02">
              <w:rPr>
                <w:rFonts w:ascii="Arial" w:hAnsi="Arial"/>
                <w:sz w:val="14"/>
                <w:szCs w:val="14"/>
              </w:rPr>
              <w:t>World Trade Centre Montréal, 380 St-Antoine St. West, Suite 6000, Montréal, Quebec  H2Y 3X7</w:t>
            </w:r>
          </w:p>
        </w:tc>
      </w:tr>
    </w:tbl>
    <w:p w14:paraId="75B30243" w14:textId="77777777" w:rsidR="002674D2" w:rsidRPr="00612A02" w:rsidRDefault="002674D2" w:rsidP="002674D2">
      <w:pPr>
        <w:rPr>
          <w:rFonts w:ascii="Arial" w:hAnsi="Arial"/>
          <w:sz w:val="10"/>
          <w:szCs w:val="10"/>
        </w:rPr>
      </w:pPr>
    </w:p>
    <w:p w14:paraId="6F6AC464" w14:textId="6B2E8162" w:rsidR="002674D2" w:rsidRPr="00612A02" w:rsidRDefault="00612A02" w:rsidP="002674D2">
      <w:pPr>
        <w:rPr>
          <w:rFonts w:ascii="Arial" w:hAnsi="Arial"/>
          <w:b/>
          <w:sz w:val="16"/>
          <w:szCs w:val="18"/>
        </w:rPr>
      </w:pPr>
      <w:r>
        <w:rPr>
          <w:rFonts w:ascii="Arial" w:hAnsi="Arial"/>
          <w:b/>
          <w:sz w:val="16"/>
          <w:szCs w:val="18"/>
        </w:rPr>
        <w:t>Return by email to</w:t>
      </w:r>
      <w:r w:rsidRPr="00612A02">
        <w:rPr>
          <w:rFonts w:ascii="Arial" w:hAnsi="Arial"/>
          <w:b/>
          <w:sz w:val="16"/>
          <w:szCs w:val="18"/>
        </w:rPr>
        <w:t>:</w:t>
      </w:r>
      <w:r w:rsidR="00DD49F9" w:rsidRPr="00DD49F9">
        <w:t xml:space="preserve"> </w:t>
      </w:r>
      <w:hyperlink r:id="rId10" w:history="1">
        <w:r w:rsidR="00DD49F9" w:rsidRPr="003244B2">
          <w:rPr>
            <w:rStyle w:val="Lienhypertexte"/>
          </w:rPr>
          <w:t>llauzon@ccmm.qc.ca</w:t>
        </w:r>
      </w:hyperlink>
      <w:r w:rsidR="002674D2" w:rsidRPr="00612A02">
        <w:rPr>
          <w:rFonts w:ascii="Arial" w:hAnsi="Arial"/>
          <w:color w:val="CC0000"/>
          <w:sz w:val="16"/>
          <w:szCs w:val="18"/>
        </w:rPr>
        <w:tab/>
      </w:r>
      <w:r w:rsidR="00CB05E3" w:rsidRPr="00612A02">
        <w:rPr>
          <w:rFonts w:ascii="Arial" w:hAnsi="Arial"/>
          <w:b/>
          <w:sz w:val="16"/>
          <w:szCs w:val="18"/>
        </w:rPr>
        <w:tab/>
      </w:r>
      <w:r w:rsidR="00D14951" w:rsidRPr="00612A02">
        <w:rPr>
          <w:rFonts w:ascii="Arial" w:hAnsi="Arial"/>
          <w:b/>
          <w:sz w:val="16"/>
          <w:szCs w:val="18"/>
        </w:rPr>
        <w:tab/>
      </w:r>
      <w:r w:rsidR="00D14951" w:rsidRPr="00612A02">
        <w:rPr>
          <w:rFonts w:ascii="Arial" w:hAnsi="Arial"/>
          <w:b/>
          <w:sz w:val="16"/>
          <w:szCs w:val="18"/>
        </w:rPr>
        <w:tab/>
      </w:r>
      <w:r>
        <w:rPr>
          <w:rFonts w:ascii="Arial" w:hAnsi="Arial"/>
          <w:b/>
          <w:sz w:val="16"/>
          <w:szCs w:val="18"/>
        </w:rPr>
        <w:t>For more information</w:t>
      </w:r>
      <w:r w:rsidR="002674D2" w:rsidRPr="00612A02">
        <w:rPr>
          <w:rFonts w:ascii="Arial" w:hAnsi="Arial"/>
          <w:b/>
          <w:sz w:val="16"/>
          <w:szCs w:val="18"/>
        </w:rPr>
        <w:t>:</w:t>
      </w:r>
      <w:r w:rsidR="00DD49F9" w:rsidRPr="00DD49F9">
        <w:rPr>
          <w:rFonts w:ascii="Arial" w:hAnsi="Arial"/>
          <w:sz w:val="18"/>
          <w:szCs w:val="18"/>
        </w:rPr>
        <w:t xml:space="preserve"> </w:t>
      </w:r>
      <w:r w:rsidR="00DD49F9" w:rsidRPr="003244B2">
        <w:rPr>
          <w:rFonts w:ascii="Arial" w:hAnsi="Arial"/>
          <w:sz w:val="18"/>
          <w:szCs w:val="18"/>
        </w:rPr>
        <w:t>514 871-4002, ext. 6227</w:t>
      </w:r>
    </w:p>
    <w:p w14:paraId="21EE892D" w14:textId="77777777" w:rsidR="002674D2" w:rsidRPr="00612A02" w:rsidRDefault="002674D2" w:rsidP="002674D2">
      <w:pPr>
        <w:rPr>
          <w:rFonts w:ascii="Arial" w:hAnsi="Arial"/>
          <w:sz w:val="16"/>
          <w:szCs w:val="18"/>
        </w:rPr>
      </w:pPr>
      <w:r w:rsidRPr="00612A02">
        <w:rPr>
          <w:rFonts w:ascii="Arial" w:hAnsi="Arial"/>
          <w:sz w:val="16"/>
          <w:szCs w:val="18"/>
        </w:rPr>
        <w:tab/>
      </w:r>
    </w:p>
    <w:p w14:paraId="6DAE1E26" w14:textId="77777777" w:rsidR="00612A02" w:rsidRPr="00612A02" w:rsidRDefault="00612A02" w:rsidP="00612A02">
      <w:pPr>
        <w:rPr>
          <w:rFonts w:ascii="Arial" w:hAnsi="Arial"/>
          <w:sz w:val="14"/>
          <w:szCs w:val="14"/>
          <w:lang w:val="en-CA"/>
        </w:rPr>
      </w:pPr>
      <w:r w:rsidRPr="00612A02">
        <w:rPr>
          <w:rFonts w:ascii="Arial" w:hAnsi="Arial"/>
          <w:b/>
          <w:sz w:val="14"/>
          <w:szCs w:val="14"/>
          <w:lang w:val="en-CA"/>
        </w:rPr>
        <w:t>Quebec participants:</w:t>
      </w:r>
      <w:r w:rsidRPr="00612A02">
        <w:rPr>
          <w:rFonts w:ascii="Arial" w:hAnsi="Arial"/>
          <w:sz w:val="14"/>
          <w:szCs w:val="14"/>
          <w:lang w:val="en-CA"/>
        </w:rPr>
        <w:t xml:space="preserve"> The costs of the trade mission are eligible as an expense under Bill 90 promoting corporate manpower training.</w:t>
      </w:r>
    </w:p>
    <w:p w14:paraId="42DA5994" w14:textId="7369DCA3" w:rsidR="00612A02" w:rsidRPr="00612A02" w:rsidRDefault="00612A02" w:rsidP="00612A02">
      <w:pPr>
        <w:rPr>
          <w:rFonts w:ascii="Arial" w:hAnsi="Arial"/>
          <w:sz w:val="14"/>
          <w:szCs w:val="14"/>
          <w:lang w:val="en-CA"/>
        </w:rPr>
      </w:pPr>
      <w:r w:rsidRPr="00855C2A">
        <w:rPr>
          <w:rFonts w:ascii="Arial" w:hAnsi="Arial"/>
          <w:b/>
          <w:sz w:val="14"/>
          <w:szCs w:val="14"/>
          <w:lang w:val="en-CA"/>
        </w:rPr>
        <w:t xml:space="preserve">Cancellation policy: </w:t>
      </w:r>
      <w:r w:rsidRPr="00855C2A">
        <w:rPr>
          <w:rFonts w:ascii="Arial" w:hAnsi="Arial"/>
          <w:sz w:val="14"/>
          <w:szCs w:val="14"/>
          <w:lang w:val="en-CA"/>
        </w:rPr>
        <w:t xml:space="preserve">An administration fee of ten percent (10%) plus taxes, based upon registration fees, will apply to cancellations received </w:t>
      </w:r>
      <w:r w:rsidR="00855C2A" w:rsidRPr="003244B2">
        <w:rPr>
          <w:rFonts w:ascii="Arial" w:hAnsi="Arial"/>
          <w:sz w:val="14"/>
          <w:szCs w:val="14"/>
          <w:lang w:val="en-CA"/>
        </w:rPr>
        <w:t xml:space="preserve">before </w:t>
      </w:r>
      <w:r w:rsidR="003244B2" w:rsidRPr="003244B2">
        <w:rPr>
          <w:rFonts w:ascii="Arial" w:hAnsi="Arial"/>
          <w:sz w:val="14"/>
          <w:szCs w:val="14"/>
          <w:lang w:val="en-CA"/>
        </w:rPr>
        <w:t xml:space="preserve">April </w:t>
      </w:r>
      <w:r w:rsidR="00E51E49" w:rsidRPr="003244B2">
        <w:rPr>
          <w:rFonts w:ascii="Arial" w:hAnsi="Arial"/>
          <w:sz w:val="14"/>
          <w:szCs w:val="14"/>
          <w:lang w:val="en-CA"/>
        </w:rPr>
        <w:t>2</w:t>
      </w:r>
      <w:r w:rsidR="003244B2" w:rsidRPr="003244B2">
        <w:rPr>
          <w:rFonts w:ascii="Arial" w:hAnsi="Arial"/>
          <w:sz w:val="14"/>
          <w:szCs w:val="14"/>
          <w:lang w:val="en-CA"/>
        </w:rPr>
        <w:t>0</w:t>
      </w:r>
      <w:r w:rsidR="004242C7" w:rsidRPr="003244B2">
        <w:rPr>
          <w:rFonts w:ascii="Arial" w:hAnsi="Arial"/>
          <w:sz w:val="14"/>
          <w:szCs w:val="14"/>
          <w:lang w:val="en-CA"/>
        </w:rPr>
        <w:t>, 201</w:t>
      </w:r>
      <w:r w:rsidR="003244B2" w:rsidRPr="003244B2">
        <w:rPr>
          <w:rFonts w:ascii="Arial" w:hAnsi="Arial"/>
          <w:sz w:val="14"/>
          <w:szCs w:val="14"/>
          <w:lang w:val="en-CA"/>
        </w:rPr>
        <w:t>5</w:t>
      </w:r>
      <w:r w:rsidRPr="003244B2">
        <w:rPr>
          <w:rFonts w:ascii="Arial" w:hAnsi="Arial"/>
          <w:sz w:val="14"/>
          <w:szCs w:val="14"/>
          <w:lang w:val="en-CA"/>
        </w:rPr>
        <w:t>. Cancellations received after this date will not be reimbursed.</w:t>
      </w:r>
    </w:p>
    <w:p w14:paraId="4099A8AA" w14:textId="77777777" w:rsidR="00612A02" w:rsidRPr="003E4622" w:rsidRDefault="00612A02" w:rsidP="00612A02">
      <w:pPr>
        <w:jc w:val="both"/>
        <w:rPr>
          <w:rFonts w:ascii="Arial" w:hAnsi="Arial"/>
          <w:sz w:val="14"/>
          <w:szCs w:val="14"/>
          <w:lang w:val="en-CA"/>
        </w:rPr>
      </w:pPr>
      <w:r w:rsidRPr="00612A02">
        <w:rPr>
          <w:rFonts w:ascii="Arial" w:hAnsi="Arial"/>
          <w:b/>
          <w:sz w:val="14"/>
          <w:szCs w:val="14"/>
          <w:lang w:val="en-CA"/>
        </w:rPr>
        <w:t>Limits of liability:</w:t>
      </w:r>
      <w:r w:rsidRPr="00612A02">
        <w:rPr>
          <w:rFonts w:ascii="Arial" w:hAnsi="Arial"/>
          <w:sz w:val="14"/>
          <w:szCs w:val="14"/>
          <w:lang w:val="en-CA"/>
        </w:rPr>
        <w:t xml:space="preserve"> The participant and the organization whom the participant represents hereby release the World Trade Centre Montréal and the Board of Trade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w:t>
      </w:r>
      <w:r w:rsidRPr="003E4622">
        <w:rPr>
          <w:rFonts w:ascii="Arial" w:hAnsi="Arial"/>
          <w:sz w:val="14"/>
          <w:szCs w:val="14"/>
          <w:lang w:val="en-CA"/>
        </w:rPr>
        <w:t>carried out by the participant before, during or after the trade mission.</w:t>
      </w:r>
    </w:p>
    <w:p w14:paraId="2CD5B265" w14:textId="480514A9" w:rsidR="002674D2" w:rsidRDefault="009B3FF0" w:rsidP="009B3FF0">
      <w:pPr>
        <w:jc w:val="both"/>
        <w:rPr>
          <w:rFonts w:ascii="Arial" w:hAnsi="Arial"/>
          <w:sz w:val="14"/>
          <w:szCs w:val="16"/>
          <w:lang w:val="en-GB"/>
        </w:rPr>
      </w:pPr>
      <w:r w:rsidRPr="003E4622">
        <w:rPr>
          <w:rFonts w:ascii="Arial" w:hAnsi="Arial"/>
          <w:sz w:val="14"/>
          <w:szCs w:val="16"/>
          <w:lang w:val="en-GB"/>
        </w:rPr>
        <w:t>The World Trade Centre Montréal and the Board of Trade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
    <w:p w14:paraId="5857B401" w14:textId="77777777" w:rsidR="009B3FF0" w:rsidRPr="00612A02" w:rsidRDefault="009B3FF0" w:rsidP="009B3FF0">
      <w:pPr>
        <w:jc w:val="both"/>
        <w:rPr>
          <w:rFonts w:ascii="Arial" w:hAnsi="Arial"/>
          <w:sz w:val="14"/>
          <w:szCs w:val="14"/>
        </w:rPr>
        <w:sectPr w:rsidR="009B3FF0" w:rsidRPr="00612A02" w:rsidSect="00DD49F9">
          <w:headerReference w:type="default" r:id="rId11"/>
          <w:footerReference w:type="default" r:id="rId12"/>
          <w:pgSz w:w="12242" w:h="15842" w:code="1"/>
          <w:pgMar w:top="1134" w:right="1134" w:bottom="1134" w:left="1134" w:header="1134" w:footer="720" w:gutter="0"/>
          <w:cols w:space="720"/>
        </w:sectPr>
      </w:pPr>
    </w:p>
    <w:p w14:paraId="0E8DC517" w14:textId="40380649" w:rsidR="00C0485B" w:rsidRPr="009C70EB" w:rsidRDefault="00C0485B" w:rsidP="00C0485B">
      <w:pPr>
        <w:tabs>
          <w:tab w:val="left" w:pos="7660"/>
        </w:tabs>
        <w:spacing w:line="228" w:lineRule="auto"/>
        <w:ind w:right="562"/>
        <w:rPr>
          <w:rFonts w:ascii="Tahoma" w:hAnsi="Tahoma" w:cs="Tahoma"/>
          <w:b/>
          <w:sz w:val="28"/>
          <w:szCs w:val="28"/>
          <w:lang w:val="en-CA"/>
        </w:rPr>
      </w:pPr>
      <w:r w:rsidRPr="009C70EB">
        <w:rPr>
          <w:rFonts w:ascii="Tahoma" w:hAnsi="Tahoma" w:cs="Tahoma"/>
          <w:b/>
          <w:bCs/>
          <w:spacing w:val="30"/>
          <w:sz w:val="28"/>
          <w:szCs w:val="28"/>
          <w:lang w:val="en-CA"/>
        </w:rPr>
        <w:lastRenderedPageBreak/>
        <w:t>PA</w:t>
      </w:r>
      <w:r w:rsidR="00DD49F9">
        <w:rPr>
          <w:rFonts w:ascii="Tahoma" w:hAnsi="Tahoma" w:cs="Tahoma"/>
          <w:b/>
          <w:bCs/>
          <w:caps/>
          <w:spacing w:val="30"/>
          <w:sz w:val="28"/>
          <w:szCs w:val="28"/>
          <w:lang w:val="en-CA"/>
        </w:rPr>
        <w:t>rticipant</w:t>
      </w:r>
      <w:r w:rsidRPr="009C70EB">
        <w:rPr>
          <w:rFonts w:ascii="Tahoma" w:hAnsi="Tahoma" w:cs="Tahoma"/>
          <w:b/>
          <w:bCs/>
          <w:caps/>
          <w:spacing w:val="30"/>
          <w:sz w:val="28"/>
          <w:szCs w:val="28"/>
          <w:lang w:val="en-CA"/>
        </w:rPr>
        <w:t xml:space="preserve"> directorY                              </w:t>
      </w:r>
      <w:r w:rsidR="00275094">
        <w:rPr>
          <w:noProof/>
          <w:lang w:val="fr-CA" w:eastAsia="fr-CA"/>
        </w:rPr>
        <w:drawing>
          <wp:anchor distT="0" distB="0" distL="114300" distR="114300" simplePos="0" relativeHeight="251683328" behindDoc="0" locked="0" layoutInCell="1" allowOverlap="1" wp14:anchorId="202048A9" wp14:editId="11902E0D">
            <wp:simplePos x="0" y="0"/>
            <wp:positionH relativeFrom="column">
              <wp:posOffset>4835525</wp:posOffset>
            </wp:positionH>
            <wp:positionV relativeFrom="paragraph">
              <wp:posOffset>-658495</wp:posOffset>
            </wp:positionV>
            <wp:extent cx="2050415" cy="515620"/>
            <wp:effectExtent l="0" t="0" r="6985" b="0"/>
            <wp:wrapSquare wrapText="bothSides"/>
            <wp:docPr id="1" name="Image 1" descr="C:\Users\llauzon\AppData\Local\Microsoft\Windows\Temporary Internet Files\Content.Outlook\KQ8SYKS0\ExportQuebec_MEIE_coul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uzon\AppData\Local\Microsoft\Windows\Temporary Internet Files\Content.Outlook\KQ8SYKS0\ExportQuebec_MEIE_coul_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041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70EB">
        <w:rPr>
          <w:rFonts w:ascii="Tahoma" w:hAnsi="Tahoma" w:cs="Tahoma"/>
          <w:b/>
          <w:bCs/>
          <w:caps/>
          <w:spacing w:val="30"/>
          <w:sz w:val="28"/>
          <w:szCs w:val="28"/>
          <w:lang w:val="en-CA"/>
        </w:rPr>
        <w:t xml:space="preserve"> </w:t>
      </w:r>
      <w:r w:rsidRPr="009C70EB">
        <w:rPr>
          <w:rFonts w:ascii="Tahoma" w:hAnsi="Tahoma" w:cs="Tahoma"/>
          <w:b/>
          <w:bCs/>
          <w:spacing w:val="30"/>
          <w:sz w:val="28"/>
          <w:szCs w:val="28"/>
          <w:lang w:val="en-CA"/>
        </w:rPr>
        <w:t xml:space="preserve"> </w:t>
      </w:r>
      <w:r w:rsidRPr="009C70EB">
        <w:rPr>
          <w:rFonts w:ascii="Tahoma" w:hAnsi="Tahoma" w:cs="Tahoma"/>
          <w:b/>
          <w:noProof/>
          <w:sz w:val="28"/>
          <w:szCs w:val="28"/>
          <w:lang w:val="en-CA" w:eastAsia="en-CA"/>
        </w:rPr>
        <w:t xml:space="preserve"> </w:t>
      </w:r>
    </w:p>
    <w:p w14:paraId="6FCEB136" w14:textId="77777777" w:rsidR="00C0485B" w:rsidRPr="009B3FF0" w:rsidRDefault="00C0485B" w:rsidP="00C0485B">
      <w:pPr>
        <w:tabs>
          <w:tab w:val="left" w:pos="5940"/>
        </w:tabs>
        <w:spacing w:line="360" w:lineRule="auto"/>
        <w:jc w:val="both"/>
        <w:rPr>
          <w:rStyle w:val="lev"/>
          <w:rFonts w:ascii="Tahoma" w:hAnsi="Tahoma" w:cs="Tahoma"/>
          <w:color w:val="1F497D"/>
          <w:sz w:val="20"/>
          <w:lang w:val="en-CA"/>
        </w:rPr>
      </w:pPr>
    </w:p>
    <w:p w14:paraId="677144C0" w14:textId="77777777" w:rsidR="00C0485B" w:rsidRPr="009B3FF0" w:rsidRDefault="00C0485B" w:rsidP="00C0485B">
      <w:pPr>
        <w:tabs>
          <w:tab w:val="left" w:pos="5940"/>
        </w:tabs>
        <w:spacing w:line="360" w:lineRule="auto"/>
        <w:jc w:val="both"/>
        <w:rPr>
          <w:rStyle w:val="lev"/>
          <w:rFonts w:ascii="Tahoma" w:hAnsi="Tahoma" w:cs="Tahoma"/>
          <w:color w:val="1F497D"/>
          <w:sz w:val="18"/>
          <w:szCs w:val="18"/>
          <w:lang w:val="en-CA"/>
        </w:rPr>
      </w:pPr>
    </w:p>
    <w:p w14:paraId="7F675562" w14:textId="17BF4895" w:rsidR="00C0485B" w:rsidRPr="009B3FF0" w:rsidRDefault="00A56185" w:rsidP="00C0485B">
      <w:pPr>
        <w:tabs>
          <w:tab w:val="left" w:pos="5940"/>
        </w:tabs>
        <w:spacing w:line="360" w:lineRule="auto"/>
        <w:jc w:val="both"/>
        <w:rPr>
          <w:rStyle w:val="lev"/>
          <w:rFonts w:ascii="Tahoma" w:hAnsi="Tahoma" w:cs="Tahoma"/>
          <w:color w:val="760323"/>
          <w:sz w:val="18"/>
          <w:szCs w:val="18"/>
          <w:lang w:val="en-CA"/>
        </w:rPr>
      </w:pPr>
      <w:r w:rsidRPr="00677AD6">
        <w:rPr>
          <w:noProof/>
          <w:color w:val="760323"/>
          <w:lang w:val="fr-CA" w:eastAsia="fr-CA"/>
        </w:rPr>
        <mc:AlternateContent>
          <mc:Choice Requires="wps">
            <w:drawing>
              <wp:anchor distT="4294967295" distB="4294967295" distL="114300" distR="114300" simplePos="0" relativeHeight="251662848" behindDoc="0" locked="0" layoutInCell="1" allowOverlap="1" wp14:anchorId="15AB67F3" wp14:editId="6BBFA141">
                <wp:simplePos x="0" y="0"/>
                <wp:positionH relativeFrom="column">
                  <wp:posOffset>17145</wp:posOffset>
                </wp:positionH>
                <wp:positionV relativeFrom="paragraph">
                  <wp:posOffset>-34926</wp:posOffset>
                </wp:positionV>
                <wp:extent cx="60579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G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"/>
            </w:pict>
          </mc:Fallback>
        </mc:AlternateContent>
      </w:r>
      <w:r w:rsidR="009B3FF0">
        <w:rPr>
          <w:rStyle w:val="lev"/>
          <w:rFonts w:ascii="Tahoma" w:hAnsi="Tahoma" w:cs="Tahoma"/>
          <w:color w:val="760323"/>
          <w:sz w:val="18"/>
          <w:szCs w:val="18"/>
          <w:lang w:val="en-CA"/>
        </w:rPr>
        <w:t>Instructions</w:t>
      </w:r>
      <w:r w:rsidR="00C0485B" w:rsidRPr="009B3FF0">
        <w:rPr>
          <w:rStyle w:val="lev"/>
          <w:rFonts w:ascii="Tahoma" w:hAnsi="Tahoma" w:cs="Tahoma"/>
          <w:color w:val="760323"/>
          <w:sz w:val="18"/>
          <w:szCs w:val="18"/>
          <w:lang w:val="en-CA"/>
        </w:rPr>
        <w:t>:</w:t>
      </w:r>
    </w:p>
    <w:p w14:paraId="3A43966D" w14:textId="76FFE108" w:rsidR="00C0485B" w:rsidRDefault="00C0485B" w:rsidP="00254AA2">
      <w:pPr>
        <w:numPr>
          <w:ilvl w:val="0"/>
          <w:numId w:val="2"/>
        </w:numPr>
        <w:jc w:val="both"/>
        <w:rPr>
          <w:rStyle w:val="lev"/>
          <w:rFonts w:ascii="Tahoma" w:hAnsi="Tahoma" w:cs="Tahoma"/>
          <w:b w:val="0"/>
          <w:color w:val="760323"/>
          <w:sz w:val="18"/>
          <w:szCs w:val="18"/>
        </w:rPr>
      </w:pPr>
      <w:r w:rsidRPr="00612A02">
        <w:rPr>
          <w:rStyle w:val="lev"/>
          <w:rFonts w:ascii="Tahoma" w:hAnsi="Tahoma" w:cs="Tahoma"/>
          <w:b w:val="0"/>
          <w:color w:val="760323"/>
          <w:sz w:val="18"/>
          <w:szCs w:val="18"/>
        </w:rPr>
        <w:t xml:space="preserve">Please attach to the return email a </w:t>
      </w:r>
      <w:r w:rsidRPr="00612A02">
        <w:rPr>
          <w:rStyle w:val="lev"/>
          <w:rFonts w:ascii="Tahoma" w:hAnsi="Tahoma" w:cs="Tahoma"/>
          <w:color w:val="760323"/>
          <w:sz w:val="18"/>
          <w:szCs w:val="18"/>
          <w:u w:val="single"/>
        </w:rPr>
        <w:t>picture</w:t>
      </w:r>
      <w:r w:rsidR="002C7E11" w:rsidRPr="00612A02">
        <w:rPr>
          <w:rStyle w:val="lev"/>
          <w:rFonts w:ascii="Tahoma" w:hAnsi="Tahoma" w:cs="Tahoma"/>
          <w:b w:val="0"/>
          <w:color w:val="760323"/>
          <w:sz w:val="18"/>
          <w:szCs w:val="18"/>
        </w:rPr>
        <w:t xml:space="preserve"> (JPEG and a minimum of 300 KB</w:t>
      </w:r>
      <w:r w:rsidRPr="00612A02">
        <w:rPr>
          <w:rStyle w:val="lev"/>
          <w:rFonts w:ascii="Tahoma" w:hAnsi="Tahoma" w:cs="Tahoma"/>
          <w:b w:val="0"/>
          <w:color w:val="760323"/>
          <w:sz w:val="18"/>
          <w:szCs w:val="18"/>
        </w:rPr>
        <w:t>) of you intended to the Participant Directory.</w:t>
      </w:r>
    </w:p>
    <w:p w14:paraId="3F3EE802" w14:textId="77777777" w:rsidR="000D28C4" w:rsidRDefault="000D28C4" w:rsidP="000D28C4">
      <w:pPr>
        <w:ind w:left="720"/>
        <w:jc w:val="both"/>
        <w:rPr>
          <w:rStyle w:val="lev"/>
          <w:rFonts w:ascii="Tahoma" w:hAnsi="Tahoma" w:cs="Tahoma"/>
          <w:b w:val="0"/>
          <w:color w:val="760323"/>
          <w:sz w:val="18"/>
          <w:szCs w:val="18"/>
        </w:rPr>
      </w:pPr>
    </w:p>
    <w:p w14:paraId="1D1EBCD5" w14:textId="4055E241" w:rsidR="000D28C4" w:rsidRPr="00612A02" w:rsidRDefault="000D28C4" w:rsidP="000D28C4">
      <w:pPr>
        <w:numPr>
          <w:ilvl w:val="0"/>
          <w:numId w:val="2"/>
        </w:numPr>
        <w:jc w:val="both"/>
        <w:rPr>
          <w:rStyle w:val="lev"/>
          <w:rFonts w:ascii="Tahoma" w:hAnsi="Tahoma" w:cs="Tahoma"/>
          <w:b w:val="0"/>
          <w:color w:val="760323"/>
          <w:sz w:val="18"/>
          <w:szCs w:val="18"/>
        </w:rPr>
      </w:pPr>
      <w:r w:rsidRPr="00612A02">
        <w:rPr>
          <w:rStyle w:val="lev"/>
          <w:rFonts w:ascii="Tahoma" w:hAnsi="Tahoma" w:cs="Tahoma"/>
          <w:b w:val="0"/>
          <w:color w:val="760323"/>
          <w:sz w:val="18"/>
          <w:szCs w:val="18"/>
        </w:rPr>
        <w:t xml:space="preserve">The Participant Directory is </w:t>
      </w:r>
      <w:r w:rsidRPr="000D28C4">
        <w:rPr>
          <w:rStyle w:val="lev"/>
          <w:rFonts w:ascii="Tahoma" w:hAnsi="Tahoma" w:cs="Tahoma"/>
          <w:color w:val="760323"/>
          <w:sz w:val="18"/>
          <w:szCs w:val="18"/>
        </w:rPr>
        <w:t>bilingual</w:t>
      </w:r>
      <w:r w:rsidRPr="00612A02">
        <w:rPr>
          <w:rStyle w:val="lev"/>
          <w:rFonts w:ascii="Tahoma" w:hAnsi="Tahoma" w:cs="Tahoma"/>
          <w:b w:val="0"/>
          <w:color w:val="760323"/>
          <w:sz w:val="18"/>
          <w:szCs w:val="18"/>
        </w:rPr>
        <w:t xml:space="preserve">; please fill this form in both languages if available. </w:t>
      </w:r>
    </w:p>
    <w:p w14:paraId="34117769" w14:textId="77777777" w:rsidR="000D28C4" w:rsidRPr="00612A02" w:rsidRDefault="000D28C4" w:rsidP="000D28C4">
      <w:pPr>
        <w:ind w:left="720"/>
        <w:jc w:val="both"/>
        <w:rPr>
          <w:rStyle w:val="lev"/>
          <w:rFonts w:ascii="Tahoma" w:hAnsi="Tahoma" w:cs="Tahoma"/>
          <w:b w:val="0"/>
          <w:color w:val="760323"/>
          <w:sz w:val="18"/>
          <w:szCs w:val="18"/>
        </w:rPr>
      </w:pPr>
    </w:p>
    <w:p w14:paraId="4DEE96F5" w14:textId="77777777" w:rsidR="00C0485B" w:rsidRPr="00612A02" w:rsidRDefault="00C0485B" w:rsidP="00C0485B">
      <w:pPr>
        <w:jc w:val="both"/>
        <w:rPr>
          <w:rStyle w:val="lev"/>
          <w:rFonts w:ascii="Tahoma" w:hAnsi="Tahoma" w:cs="Tahoma"/>
          <w:b w:val="0"/>
          <w:color w:val="760323"/>
          <w:sz w:val="18"/>
          <w:szCs w:val="18"/>
        </w:rPr>
      </w:pPr>
    </w:p>
    <w:p w14:paraId="1852529D" w14:textId="77777777" w:rsidR="00C0485B" w:rsidRPr="00612A02" w:rsidRDefault="00C0485B" w:rsidP="00C0485B">
      <w:pPr>
        <w:jc w:val="both"/>
        <w:rPr>
          <w:rFonts w:ascii="Tahoma" w:hAnsi="Tahoma" w:cs="Tahoma"/>
          <w:bCs/>
          <w:color w:val="1F497D"/>
          <w:sz w:val="18"/>
          <w:szCs w:val="18"/>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C0485B" w:rsidRPr="007E6CAA" w14:paraId="53EBC9D8" w14:textId="77777777" w:rsidTr="00612A02">
        <w:trPr>
          <w:cantSplit/>
          <w:trHeight w:val="3088"/>
        </w:trPr>
        <w:tc>
          <w:tcPr>
            <w:tcW w:w="10065" w:type="dxa"/>
            <w:tcBorders>
              <w:top w:val="single" w:sz="4" w:space="0" w:color="auto"/>
              <w:left w:val="single" w:sz="4" w:space="0" w:color="auto"/>
              <w:bottom w:val="single" w:sz="4" w:space="0" w:color="auto"/>
              <w:right w:val="single" w:sz="4" w:space="0" w:color="auto"/>
            </w:tcBorders>
          </w:tcPr>
          <w:p w14:paraId="7E8ABBBF" w14:textId="72A44AED" w:rsidR="00CF5CE6" w:rsidRDefault="00CF5CE6" w:rsidP="00CF5CE6">
            <w:pPr>
              <w:pStyle w:val="Paragraphedeliste"/>
              <w:numPr>
                <w:ilvl w:val="0"/>
                <w:numId w:val="1"/>
              </w:numPr>
              <w:rPr>
                <w:rFonts w:ascii="Tahoma" w:hAnsi="Tahoma" w:cs="Tahoma"/>
                <w:b/>
                <w:bCs/>
                <w:sz w:val="20"/>
              </w:rPr>
            </w:pPr>
            <w:r w:rsidRPr="00612A02">
              <w:rPr>
                <w:rFonts w:ascii="Tahoma" w:hAnsi="Tahoma" w:cs="Tahoma"/>
                <w:b/>
                <w:bCs/>
                <w:sz w:val="20"/>
              </w:rPr>
              <w:t xml:space="preserve">Describe your company </w:t>
            </w:r>
            <w:r>
              <w:rPr>
                <w:rFonts w:ascii="Tahoma" w:hAnsi="Tahoma" w:cs="Tahoma"/>
                <w:b/>
                <w:bCs/>
                <w:sz w:val="20"/>
              </w:rPr>
              <w:t>business (200 words or less)</w:t>
            </w:r>
            <w:r w:rsidRPr="00612A02">
              <w:rPr>
                <w:rFonts w:ascii="Tahoma" w:hAnsi="Tahoma" w:cs="Tahoma"/>
                <w:b/>
                <w:bCs/>
                <w:sz w:val="20"/>
              </w:rPr>
              <w:t>:</w:t>
            </w:r>
          </w:p>
          <w:p w14:paraId="2129A126" w14:textId="77777777" w:rsidR="009E1706" w:rsidRPr="00CF5CE6" w:rsidRDefault="009E1706" w:rsidP="009E1706">
            <w:pPr>
              <w:pStyle w:val="Paragraphedeliste"/>
              <w:ind w:left="574"/>
              <w:rPr>
                <w:rFonts w:ascii="Tahoma" w:hAnsi="Tahoma" w:cs="Tahoma"/>
                <w:b/>
                <w:bCs/>
                <w:sz w:val="20"/>
                <w:lang w:val="en-CA"/>
              </w:rPr>
            </w:pPr>
          </w:p>
          <w:p w14:paraId="697B946F" w14:textId="77777777" w:rsidR="00C0485B" w:rsidRPr="009E1706" w:rsidRDefault="00C0485B" w:rsidP="00DE73A0">
            <w:pPr>
              <w:tabs>
                <w:tab w:val="left" w:pos="15100"/>
              </w:tabs>
              <w:spacing w:line="360" w:lineRule="auto"/>
              <w:rPr>
                <w:rFonts w:ascii="Tahoma" w:hAnsi="Tahoma" w:cs="Tahoma"/>
                <w:b/>
                <w:bCs/>
                <w:i/>
                <w:sz w:val="20"/>
                <w:lang w:val="fr-CA"/>
              </w:rPr>
            </w:pPr>
            <w:r w:rsidRPr="009E1706">
              <w:rPr>
                <w:rFonts w:ascii="Tahoma" w:hAnsi="Tahoma" w:cs="Tahoma"/>
                <w:sz w:val="20"/>
                <w:lang w:val="en-GB"/>
              </w:rPr>
              <w:fldChar w:fldCharType="begin">
                <w:ffData>
                  <w:name w:val="Texte57"/>
                  <w:enabled/>
                  <w:calcOnExit w:val="0"/>
                  <w:textInput/>
                </w:ffData>
              </w:fldChar>
            </w:r>
            <w:r w:rsidRPr="009E1706">
              <w:rPr>
                <w:rFonts w:ascii="Tahoma" w:hAnsi="Tahoma" w:cs="Tahoma"/>
                <w:sz w:val="20"/>
                <w:lang w:val="fr-CA"/>
              </w:rPr>
              <w:instrText xml:space="preserve"> FORMTEXT </w:instrText>
            </w:r>
            <w:r w:rsidRPr="009E1706">
              <w:rPr>
                <w:rFonts w:ascii="Tahoma" w:hAnsi="Tahoma" w:cs="Tahoma"/>
                <w:sz w:val="20"/>
                <w:lang w:val="en-GB"/>
              </w:rPr>
            </w:r>
            <w:r w:rsidRPr="009E1706">
              <w:rPr>
                <w:rFonts w:ascii="Tahoma" w:hAnsi="Tahoma" w:cs="Tahoma"/>
                <w:sz w:val="20"/>
                <w:lang w:val="en-GB"/>
              </w:rPr>
              <w:fldChar w:fldCharType="separate"/>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sz w:val="20"/>
                <w:lang w:val="en-GB"/>
              </w:rPr>
              <w:fldChar w:fldCharType="end"/>
            </w:r>
          </w:p>
          <w:p w14:paraId="44FA5DC3" w14:textId="77777777" w:rsidR="00C0485B" w:rsidRPr="009E1706" w:rsidRDefault="00C0485B" w:rsidP="00DE73A0">
            <w:pPr>
              <w:tabs>
                <w:tab w:val="left" w:pos="15100"/>
              </w:tabs>
              <w:spacing w:line="360" w:lineRule="auto"/>
              <w:rPr>
                <w:rFonts w:ascii="Tahoma" w:hAnsi="Tahoma" w:cs="Tahoma"/>
                <w:b/>
                <w:bCs/>
                <w:i/>
                <w:sz w:val="20"/>
                <w:lang w:val="fr-CA"/>
              </w:rPr>
            </w:pPr>
          </w:p>
        </w:tc>
      </w:tr>
    </w:tbl>
    <w:p w14:paraId="733BE95B" w14:textId="77777777" w:rsidR="00C0485B" w:rsidRPr="00612A02" w:rsidRDefault="00C0485B" w:rsidP="00C0485B">
      <w:pPr>
        <w:rPr>
          <w:rFonts w:ascii="Tahoma" w:hAnsi="Tahoma" w:cs="Tahoma"/>
          <w:sz w:val="10"/>
          <w:szCs w:val="10"/>
        </w:rPr>
      </w:pPr>
    </w:p>
    <w:p w14:paraId="6B870CD5" w14:textId="7BA3DA98" w:rsidR="00C0485B" w:rsidRDefault="00AA48E8" w:rsidP="00612A02">
      <w:pPr>
        <w:rPr>
          <w:rFonts w:ascii="Tahoma" w:hAnsi="Tahoma" w:cs="Tahoma"/>
          <w:b/>
          <w:bCs/>
          <w:caps/>
          <w:spacing w:val="30"/>
          <w:sz w:val="28"/>
          <w:szCs w:val="28"/>
          <w:lang w:val="en-GB"/>
        </w:rPr>
      </w:pPr>
      <w:r>
        <w:rPr>
          <w:rFonts w:ascii="Tahoma" w:hAnsi="Tahoma" w:cs="Tahoma"/>
          <w:b/>
          <w:bCs/>
          <w:caps/>
          <w:spacing w:val="30"/>
          <w:sz w:val="28"/>
          <w:szCs w:val="28"/>
          <w:lang w:val="en-GB"/>
        </w:rPr>
        <w:br w:type="page"/>
      </w:r>
    </w:p>
    <w:p w14:paraId="3704274A" w14:textId="79465940" w:rsidR="0044362A" w:rsidRPr="00E42E9C" w:rsidRDefault="0044362A" w:rsidP="0044362A">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lastRenderedPageBreak/>
        <w:t xml:space="preserve">B. </w:t>
      </w:r>
      <w:r w:rsidR="00612A02">
        <w:rPr>
          <w:rFonts w:ascii="Tahoma" w:hAnsi="Tahoma" w:cs="Tahoma"/>
          <w:b/>
          <w:bCs/>
          <w:caps/>
          <w:spacing w:val="30"/>
          <w:sz w:val="28"/>
          <w:szCs w:val="28"/>
        </w:rPr>
        <w:t>company profile</w:t>
      </w:r>
    </w:p>
    <w:p w14:paraId="3564088B" w14:textId="77777777" w:rsidR="0044362A" w:rsidRPr="00E42E9C" w:rsidRDefault="0044362A">
      <w:pPr>
        <w:rPr>
          <w:rFonts w:ascii="Tahoma" w:hAnsi="Tahoma" w:cs="Tahoma"/>
          <w:sz w:val="28"/>
          <w:szCs w:val="22"/>
          <w:lang w:val="en-GB"/>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9"/>
        <w:gridCol w:w="5266"/>
      </w:tblGrid>
      <w:tr w:rsidR="00754239" w:rsidRPr="00E42E9C" w14:paraId="2608BAF9" w14:textId="77777777" w:rsidTr="00831ED2">
        <w:trPr>
          <w:cantSplit/>
          <w:trHeight w:val="1521"/>
        </w:trPr>
        <w:tc>
          <w:tcPr>
            <w:tcW w:w="10065" w:type="dxa"/>
            <w:gridSpan w:val="2"/>
            <w:tcBorders>
              <w:top w:val="single" w:sz="4" w:space="0" w:color="auto"/>
              <w:left w:val="single" w:sz="4" w:space="0" w:color="auto"/>
              <w:bottom w:val="single" w:sz="4" w:space="0" w:color="auto"/>
              <w:right w:val="single" w:sz="4" w:space="0" w:color="auto"/>
            </w:tcBorders>
          </w:tcPr>
          <w:p w14:paraId="6DED9CCD" w14:textId="77777777" w:rsidR="00754239" w:rsidRDefault="00754239" w:rsidP="00754239">
            <w:pPr>
              <w:numPr>
                <w:ilvl w:val="0"/>
                <w:numId w:val="16"/>
              </w:numPr>
              <w:tabs>
                <w:tab w:val="left" w:pos="15100"/>
              </w:tabs>
              <w:rPr>
                <w:rFonts w:ascii="Tahoma" w:hAnsi="Tahoma" w:cs="Tahoma"/>
                <w:b/>
                <w:bCs/>
                <w:sz w:val="20"/>
                <w:lang w:val="en-GB"/>
              </w:rPr>
            </w:pPr>
            <w:r>
              <w:rPr>
                <w:rFonts w:ascii="Tahoma" w:hAnsi="Tahoma" w:cs="Tahoma"/>
                <w:b/>
                <w:bCs/>
                <w:sz w:val="20"/>
                <w:lang w:val="en-GB"/>
              </w:rPr>
              <w:t>What are your goals for this trade mission?</w:t>
            </w:r>
          </w:p>
          <w:p w14:paraId="4FA54B0D" w14:textId="77777777" w:rsidR="00754239" w:rsidRDefault="00754239" w:rsidP="00831ED2">
            <w:pPr>
              <w:tabs>
                <w:tab w:val="left" w:pos="15100"/>
              </w:tabs>
              <w:rPr>
                <w:rFonts w:ascii="Tahoma" w:hAnsi="Tahoma" w:cs="Tahoma"/>
                <w:b/>
                <w:bCs/>
                <w:sz w:val="20"/>
                <w:lang w:val="en-GB"/>
              </w:rPr>
            </w:pPr>
          </w:p>
          <w:p w14:paraId="133CFED4" w14:textId="77777777" w:rsidR="00754239" w:rsidRPr="00E42E9C" w:rsidRDefault="00754239" w:rsidP="00831ED2">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754239" w:rsidRPr="00E42E9C" w14:paraId="5954FB4C" w14:textId="77777777" w:rsidTr="00831ED2">
        <w:trPr>
          <w:cantSplit/>
          <w:trHeight w:val="2000"/>
        </w:trPr>
        <w:tc>
          <w:tcPr>
            <w:tcW w:w="10065" w:type="dxa"/>
            <w:gridSpan w:val="2"/>
            <w:tcBorders>
              <w:top w:val="single" w:sz="4" w:space="0" w:color="auto"/>
              <w:left w:val="single" w:sz="4" w:space="0" w:color="auto"/>
              <w:bottom w:val="single" w:sz="4" w:space="0" w:color="auto"/>
              <w:right w:val="single" w:sz="4" w:space="0" w:color="auto"/>
            </w:tcBorders>
          </w:tcPr>
          <w:p w14:paraId="37F99F86" w14:textId="0682C4D1" w:rsidR="00754239" w:rsidRPr="00297F68" w:rsidRDefault="00754239" w:rsidP="00754239">
            <w:pPr>
              <w:pStyle w:val="Paragraphedeliste"/>
              <w:numPr>
                <w:ilvl w:val="0"/>
                <w:numId w:val="16"/>
              </w:numPr>
              <w:tabs>
                <w:tab w:val="left" w:pos="15100"/>
              </w:tabs>
              <w:rPr>
                <w:rFonts w:ascii="Tahoma" w:hAnsi="Tahoma" w:cs="Tahoma"/>
                <w:b/>
                <w:bCs/>
                <w:sz w:val="20"/>
                <w:lang w:val="en-GB"/>
              </w:rPr>
            </w:pPr>
            <w:r w:rsidRPr="00297F68">
              <w:rPr>
                <w:rFonts w:ascii="Tahoma" w:hAnsi="Tahoma" w:cs="Tahoma"/>
                <w:b/>
                <w:bCs/>
                <w:sz w:val="20"/>
                <w:lang w:val="en-GB"/>
              </w:rPr>
              <w:t>Provide information on the services or products you want to offer. What significant feature</w:t>
            </w:r>
            <w:r w:rsidR="007D4FDB">
              <w:rPr>
                <w:rFonts w:ascii="Tahoma" w:hAnsi="Tahoma" w:cs="Tahoma"/>
                <w:b/>
                <w:bCs/>
                <w:sz w:val="20"/>
                <w:lang w:val="en-GB"/>
              </w:rPr>
              <w:t>s and competitive advantage do</w:t>
            </w:r>
            <w:r w:rsidRPr="00297F68">
              <w:rPr>
                <w:rFonts w:ascii="Tahoma" w:hAnsi="Tahoma" w:cs="Tahoma"/>
                <w:b/>
                <w:bCs/>
                <w:sz w:val="20"/>
                <w:lang w:val="en-GB"/>
              </w:rPr>
              <w:t xml:space="preserve"> your products or services have?</w:t>
            </w:r>
          </w:p>
          <w:p w14:paraId="7E69B2F0" w14:textId="77777777" w:rsidR="00754239" w:rsidRPr="00E42E9C" w:rsidRDefault="00754239" w:rsidP="00831ED2">
            <w:pPr>
              <w:tabs>
                <w:tab w:val="left" w:pos="15100"/>
              </w:tabs>
              <w:ind w:firstLine="356"/>
              <w:rPr>
                <w:rFonts w:ascii="Tahoma" w:hAnsi="Tahoma" w:cs="Tahoma"/>
                <w:b/>
                <w:bCs/>
                <w:sz w:val="20"/>
                <w:highlight w:val="lightGray"/>
                <w:lang w:val="en-GB"/>
              </w:rPr>
            </w:pPr>
          </w:p>
          <w:p w14:paraId="3802AA88" w14:textId="77777777" w:rsidR="00754239" w:rsidRPr="00E42E9C" w:rsidRDefault="00754239" w:rsidP="00831ED2">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25" w:name="Texte20"/>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25"/>
          </w:p>
        </w:tc>
      </w:tr>
      <w:tr w:rsidR="00754239" w:rsidRPr="00E42E9C" w14:paraId="04A2DA4E" w14:textId="77777777" w:rsidTr="00831ED2">
        <w:trPr>
          <w:cantSplit/>
          <w:trHeight w:val="911"/>
        </w:trPr>
        <w:tc>
          <w:tcPr>
            <w:tcW w:w="10065" w:type="dxa"/>
            <w:gridSpan w:val="2"/>
            <w:tcBorders>
              <w:top w:val="single" w:sz="4" w:space="0" w:color="auto"/>
              <w:left w:val="single" w:sz="4" w:space="0" w:color="auto"/>
              <w:bottom w:val="nil"/>
              <w:right w:val="single" w:sz="4" w:space="0" w:color="auto"/>
            </w:tcBorders>
          </w:tcPr>
          <w:p w14:paraId="41531D52" w14:textId="2CA96226" w:rsidR="00855C2A" w:rsidRPr="006A4AF1" w:rsidRDefault="006A4AF1" w:rsidP="006A4AF1">
            <w:pPr>
              <w:keepNext/>
              <w:numPr>
                <w:ilvl w:val="0"/>
                <w:numId w:val="16"/>
              </w:numPr>
              <w:tabs>
                <w:tab w:val="left" w:pos="15100"/>
              </w:tabs>
              <w:rPr>
                <w:rFonts w:ascii="Tahoma" w:hAnsi="Tahoma" w:cs="Tahoma"/>
                <w:b/>
                <w:bCs/>
                <w:sz w:val="20"/>
                <w:lang w:val="en-GB"/>
              </w:rPr>
            </w:pPr>
            <w:r w:rsidRPr="00E42E9C">
              <w:rPr>
                <w:rFonts w:ascii="Tahoma" w:hAnsi="Tahoma" w:cs="Tahoma"/>
                <w:b/>
                <w:bCs/>
                <w:sz w:val="20"/>
                <w:lang w:val="en-GB"/>
              </w:rPr>
              <w:t xml:space="preserve">Do you currently </w:t>
            </w:r>
            <w:r>
              <w:rPr>
                <w:rFonts w:ascii="Tahoma" w:hAnsi="Tahoma" w:cs="Tahoma"/>
                <w:b/>
                <w:bCs/>
                <w:sz w:val="20"/>
                <w:lang w:val="en-GB"/>
              </w:rPr>
              <w:t xml:space="preserve">work with the IFI’s? If yes, </w:t>
            </w:r>
            <w:r w:rsidRPr="00E42E9C">
              <w:rPr>
                <w:rFonts w:ascii="Tahoma" w:hAnsi="Tahoma" w:cs="Tahoma"/>
                <w:b/>
                <w:sz w:val="20"/>
                <w:lang w:val="en-GB"/>
              </w:rPr>
              <w:t xml:space="preserve">give us the </w:t>
            </w:r>
            <w:r w:rsidR="007D4FDB" w:rsidRPr="007D4FDB">
              <w:rPr>
                <w:rFonts w:ascii="Tahoma" w:hAnsi="Tahoma" w:cs="Tahoma"/>
                <w:b/>
                <w:sz w:val="20"/>
                <w:u w:val="single"/>
                <w:lang w:val="en-GB"/>
              </w:rPr>
              <w:t>names</w:t>
            </w:r>
            <w:r w:rsidRPr="007D4FDB">
              <w:rPr>
                <w:rFonts w:ascii="Tahoma" w:hAnsi="Tahoma" w:cs="Tahoma"/>
                <w:b/>
                <w:sz w:val="20"/>
                <w:u w:val="single"/>
                <w:lang w:val="en-GB"/>
              </w:rPr>
              <w:t xml:space="preserve"> of </w:t>
            </w:r>
            <w:r w:rsidR="007D4FDB" w:rsidRPr="007D4FDB">
              <w:rPr>
                <w:rFonts w:ascii="Tahoma" w:hAnsi="Tahoma" w:cs="Tahoma"/>
                <w:b/>
                <w:sz w:val="20"/>
                <w:u w:val="single"/>
                <w:lang w:val="en-GB"/>
              </w:rPr>
              <w:t>projects</w:t>
            </w:r>
            <w:r w:rsidRPr="00E42E9C">
              <w:rPr>
                <w:rFonts w:ascii="Tahoma" w:hAnsi="Tahoma" w:cs="Tahoma"/>
                <w:b/>
                <w:sz w:val="20"/>
                <w:lang w:val="en-GB"/>
              </w:rPr>
              <w:t xml:space="preserve"> and </w:t>
            </w:r>
            <w:r w:rsidR="007D4FDB" w:rsidRPr="007D4FDB">
              <w:rPr>
                <w:rFonts w:ascii="Tahoma" w:hAnsi="Tahoma" w:cs="Tahoma"/>
                <w:b/>
                <w:sz w:val="20"/>
                <w:u w:val="single"/>
                <w:lang w:val="en-GB"/>
              </w:rPr>
              <w:t>countries</w:t>
            </w:r>
            <w:r>
              <w:rPr>
                <w:rFonts w:ascii="Tahoma" w:hAnsi="Tahoma" w:cs="Tahoma"/>
                <w:b/>
                <w:sz w:val="20"/>
                <w:lang w:val="en-GB"/>
              </w:rPr>
              <w:t xml:space="preserve"> </w:t>
            </w:r>
            <w:r w:rsidRPr="00E42E9C">
              <w:rPr>
                <w:rFonts w:ascii="Tahoma" w:hAnsi="Tahoma" w:cs="Tahoma"/>
                <w:b/>
                <w:sz w:val="20"/>
                <w:lang w:val="en-GB"/>
              </w:rPr>
              <w:t>you have work</w:t>
            </w:r>
            <w:r>
              <w:rPr>
                <w:rFonts w:ascii="Tahoma" w:hAnsi="Tahoma" w:cs="Tahoma"/>
                <w:b/>
                <w:sz w:val="20"/>
                <w:lang w:val="en-GB"/>
              </w:rPr>
              <w:t>ed</w:t>
            </w:r>
            <w:r w:rsidRPr="00E42E9C">
              <w:rPr>
                <w:rFonts w:ascii="Tahoma" w:hAnsi="Tahoma" w:cs="Tahoma"/>
                <w:b/>
                <w:sz w:val="20"/>
                <w:lang w:val="en-GB"/>
              </w:rPr>
              <w:t xml:space="preserve"> </w:t>
            </w:r>
            <w:r>
              <w:rPr>
                <w:rFonts w:ascii="Tahoma" w:hAnsi="Tahoma" w:cs="Tahoma"/>
                <w:b/>
                <w:sz w:val="20"/>
                <w:lang w:val="en-GB"/>
              </w:rPr>
              <w:t xml:space="preserve">on </w:t>
            </w:r>
            <w:r w:rsidRPr="00E42E9C">
              <w:rPr>
                <w:rFonts w:ascii="Tahoma" w:hAnsi="Tahoma" w:cs="Tahoma"/>
                <w:b/>
                <w:sz w:val="20"/>
                <w:lang w:val="en-GB"/>
              </w:rPr>
              <w:t>or are presently working on</w:t>
            </w:r>
            <w:r w:rsidR="007D4FDB">
              <w:rPr>
                <w:rFonts w:ascii="Tahoma" w:hAnsi="Tahoma" w:cs="Tahoma"/>
                <w:b/>
                <w:sz w:val="20"/>
                <w:lang w:val="en-GB"/>
              </w:rPr>
              <w:t>.</w:t>
            </w:r>
          </w:p>
          <w:p w14:paraId="3261252F" w14:textId="77777777" w:rsidR="00754239" w:rsidRDefault="00754239" w:rsidP="00831ED2">
            <w:pPr>
              <w:keepNext/>
              <w:tabs>
                <w:tab w:val="left" w:pos="15100"/>
              </w:tabs>
              <w:ind w:left="214"/>
              <w:rPr>
                <w:rFonts w:ascii="Tahoma" w:hAnsi="Tahoma" w:cs="Tahoma"/>
                <w:b/>
                <w:bCs/>
                <w:sz w:val="20"/>
                <w:lang w:val="en-GB"/>
              </w:rPr>
            </w:pPr>
          </w:p>
          <w:p w14:paraId="53DC408F" w14:textId="77777777" w:rsidR="00754239" w:rsidRDefault="00754239" w:rsidP="00831ED2">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26"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26"/>
          </w:p>
          <w:p w14:paraId="43A5888A" w14:textId="77777777" w:rsidR="00754239" w:rsidRDefault="00754239" w:rsidP="00831ED2">
            <w:pPr>
              <w:keepNext/>
              <w:tabs>
                <w:tab w:val="left" w:pos="15100"/>
              </w:tabs>
              <w:ind w:left="214"/>
              <w:rPr>
                <w:rFonts w:ascii="Tahoma" w:hAnsi="Tahoma" w:cs="Tahoma"/>
                <w:b/>
                <w:bCs/>
                <w:sz w:val="20"/>
                <w:lang w:val="en-GB"/>
              </w:rPr>
            </w:pPr>
          </w:p>
          <w:p w14:paraId="4073E0C3" w14:textId="7EB83004" w:rsidR="00754239" w:rsidRDefault="00754239" w:rsidP="00831ED2">
            <w:pPr>
              <w:keepNext/>
              <w:tabs>
                <w:tab w:val="left" w:pos="15100"/>
              </w:tabs>
              <w:rPr>
                <w:rFonts w:ascii="Tahoma" w:hAnsi="Tahoma" w:cs="Tahoma"/>
                <w:b/>
                <w:bCs/>
                <w:sz w:val="20"/>
                <w:lang w:val="en-GB"/>
              </w:rPr>
            </w:pPr>
            <w:r>
              <w:rPr>
                <w:rFonts w:ascii="Tahoma" w:hAnsi="Tahoma" w:cs="Tahoma"/>
                <w:b/>
                <w:bCs/>
                <w:sz w:val="20"/>
                <w:lang w:val="en-GB"/>
              </w:rPr>
              <w:t>Names of projects:</w:t>
            </w:r>
          </w:p>
          <w:p w14:paraId="38826F62" w14:textId="77777777" w:rsidR="00754239" w:rsidRDefault="00754239" w:rsidP="00831ED2">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14:paraId="13EE0102" w14:textId="77777777" w:rsidR="00754239" w:rsidRDefault="00FD7EB4" w:rsidP="00FD7EB4">
            <w:pPr>
              <w:keepNext/>
              <w:tabs>
                <w:tab w:val="left" w:pos="15100"/>
              </w:tabs>
              <w:rPr>
                <w:rFonts w:ascii="Tahoma" w:hAnsi="Tahoma" w:cs="Tahoma"/>
                <w:b/>
                <w:bCs/>
                <w:sz w:val="20"/>
                <w:lang w:val="en-GB"/>
              </w:rPr>
            </w:pPr>
            <w:r>
              <w:rPr>
                <w:rFonts w:ascii="Tahoma" w:hAnsi="Tahoma" w:cs="Tahoma"/>
                <w:b/>
                <w:bCs/>
                <w:sz w:val="20"/>
                <w:lang w:val="en-GB"/>
              </w:rPr>
              <w:t>Countries:</w:t>
            </w:r>
          </w:p>
          <w:p w14:paraId="4AC0F187" w14:textId="77777777" w:rsidR="00FD7EB4" w:rsidRDefault="00FD7EB4" w:rsidP="00FD7EB4">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14:paraId="7EF7D492" w14:textId="77777777" w:rsidR="00FD7EB4" w:rsidRPr="00E42E9C" w:rsidRDefault="00FD7EB4" w:rsidP="00FD7EB4">
            <w:pPr>
              <w:keepNext/>
              <w:tabs>
                <w:tab w:val="left" w:pos="15100"/>
              </w:tabs>
              <w:rPr>
                <w:rFonts w:ascii="Tahoma" w:hAnsi="Tahoma" w:cs="Tahoma"/>
                <w:b/>
                <w:bCs/>
                <w:sz w:val="20"/>
                <w:lang w:val="en-GB"/>
              </w:rPr>
            </w:pPr>
          </w:p>
        </w:tc>
      </w:tr>
      <w:tr w:rsidR="00754239" w:rsidRPr="00E42E9C" w14:paraId="174ED21A" w14:textId="77777777" w:rsidTr="00831ED2">
        <w:trPr>
          <w:cantSplit/>
          <w:trHeight w:val="2262"/>
        </w:trPr>
        <w:tc>
          <w:tcPr>
            <w:tcW w:w="10065" w:type="dxa"/>
            <w:gridSpan w:val="2"/>
            <w:tcBorders>
              <w:top w:val="single" w:sz="4" w:space="0" w:color="auto"/>
              <w:left w:val="single" w:sz="4" w:space="0" w:color="auto"/>
              <w:bottom w:val="single" w:sz="4" w:space="0" w:color="auto"/>
              <w:right w:val="single" w:sz="4" w:space="0" w:color="auto"/>
            </w:tcBorders>
          </w:tcPr>
          <w:p w14:paraId="5FF27BD9" w14:textId="30D144A0" w:rsidR="006A4AF1" w:rsidRPr="006A4AF1" w:rsidRDefault="006A4AF1" w:rsidP="006A4AF1">
            <w:pPr>
              <w:pStyle w:val="Paragraphedeliste"/>
              <w:numPr>
                <w:ilvl w:val="0"/>
                <w:numId w:val="16"/>
              </w:numPr>
              <w:tabs>
                <w:tab w:val="left" w:pos="15100"/>
              </w:tabs>
              <w:spacing w:before="120" w:line="360" w:lineRule="auto"/>
              <w:jc w:val="both"/>
              <w:rPr>
                <w:rFonts w:ascii="Tahoma" w:hAnsi="Tahoma" w:cs="Tahoma"/>
                <w:b/>
                <w:bCs/>
                <w:sz w:val="20"/>
                <w:lang w:val="en-GB"/>
              </w:rPr>
            </w:pPr>
            <w:r w:rsidRPr="006A4AF1">
              <w:rPr>
                <w:rFonts w:ascii="Tahoma" w:hAnsi="Tahoma" w:cs="Tahoma"/>
                <w:b/>
                <w:bCs/>
                <w:sz w:val="20"/>
                <w:lang w:val="en-GB"/>
              </w:rPr>
              <w:t xml:space="preserve">Is your company established in any other country? If yes, could you provide the location of your </w:t>
            </w:r>
            <w:proofErr w:type="gramStart"/>
            <w:r w:rsidRPr="006A4AF1">
              <w:rPr>
                <w:rFonts w:ascii="Tahoma" w:hAnsi="Tahoma" w:cs="Tahoma"/>
                <w:b/>
                <w:bCs/>
                <w:sz w:val="20"/>
                <w:lang w:val="en-GB"/>
              </w:rPr>
              <w:t>branch(</w:t>
            </w:r>
            <w:proofErr w:type="spellStart"/>
            <w:proofErr w:type="gramEnd"/>
            <w:r w:rsidRPr="006A4AF1">
              <w:rPr>
                <w:rFonts w:ascii="Tahoma" w:hAnsi="Tahoma" w:cs="Tahoma"/>
                <w:b/>
                <w:bCs/>
                <w:sz w:val="20"/>
                <w:lang w:val="en-GB"/>
              </w:rPr>
              <w:t>es</w:t>
            </w:r>
            <w:proofErr w:type="spellEnd"/>
            <w:r w:rsidRPr="006A4AF1">
              <w:rPr>
                <w:rFonts w:ascii="Tahoma" w:hAnsi="Tahoma" w:cs="Tahoma"/>
                <w:b/>
                <w:bCs/>
                <w:sz w:val="20"/>
                <w:lang w:val="en-GB"/>
              </w:rPr>
              <w:t>)?</w:t>
            </w:r>
          </w:p>
          <w:p w14:paraId="1815CC64" w14:textId="77777777" w:rsidR="00754239" w:rsidRPr="00E42E9C" w:rsidRDefault="00754239" w:rsidP="00831ED2">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bookmarkStart w:id="27" w:name="Texte28"/>
            <w:r w:rsidRPr="00E42E9C">
              <w:rPr>
                <w:rFonts w:ascii="Tahoma" w:hAnsi="Tahoma" w:cs="Tahoma"/>
                <w:sz w:val="20"/>
                <w:highlight w:val="lightGray"/>
                <w:lang w:val="en-GB"/>
              </w:rPr>
              <w:instrText xml:space="preserve"> FORMTEXT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bookmarkEnd w:id="27"/>
          </w:p>
        </w:tc>
      </w:tr>
      <w:tr w:rsidR="006A4AF1" w:rsidRPr="006A4AF1" w14:paraId="6732929B" w14:textId="77777777" w:rsidTr="002174AC">
        <w:trPr>
          <w:cantSplit/>
        </w:trPr>
        <w:tc>
          <w:tcPr>
            <w:tcW w:w="10065" w:type="dxa"/>
            <w:gridSpan w:val="2"/>
            <w:tcBorders>
              <w:top w:val="single" w:sz="4" w:space="0" w:color="auto"/>
              <w:left w:val="single" w:sz="4" w:space="0" w:color="auto"/>
              <w:bottom w:val="nil"/>
              <w:right w:val="single" w:sz="4" w:space="0" w:color="auto"/>
            </w:tcBorders>
          </w:tcPr>
          <w:p w14:paraId="22AD235E" w14:textId="77777777" w:rsidR="006A4AF1" w:rsidRPr="006A4AF1" w:rsidRDefault="006A4AF1" w:rsidP="006A4AF1">
            <w:pPr>
              <w:numPr>
                <w:ins w:id="28"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t>9.  In terms of number of employees, how large is your organization?</w:t>
            </w:r>
          </w:p>
        </w:tc>
      </w:tr>
      <w:tr w:rsidR="006A4AF1" w:rsidRPr="006A4AF1" w14:paraId="1ED4F043" w14:textId="77777777" w:rsidTr="002174AC">
        <w:trPr>
          <w:cantSplit/>
        </w:trPr>
        <w:tc>
          <w:tcPr>
            <w:tcW w:w="10065" w:type="dxa"/>
            <w:gridSpan w:val="2"/>
            <w:tcBorders>
              <w:top w:val="nil"/>
              <w:left w:val="single" w:sz="4" w:space="0" w:color="auto"/>
              <w:bottom w:val="nil"/>
              <w:right w:val="single" w:sz="4" w:space="0" w:color="auto"/>
            </w:tcBorders>
          </w:tcPr>
          <w:p w14:paraId="1A2F2CC3" w14:textId="77777777" w:rsidR="006A4AF1" w:rsidRPr="006A4AF1" w:rsidRDefault="006A4AF1" w:rsidP="006A4AF1">
            <w:pPr>
              <w:numPr>
                <w:ins w:id="29"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Texte24"/>
                  <w:enabled/>
                  <w:calcOnExit w:val="0"/>
                  <w:textInput/>
                </w:ffData>
              </w:fldChar>
            </w:r>
            <w:r w:rsidRPr="006A4AF1">
              <w:rPr>
                <w:rFonts w:ascii="Tahoma" w:hAnsi="Tahoma" w:cs="Tahoma"/>
                <w:b/>
                <w:bCs/>
                <w:sz w:val="20"/>
                <w:lang w:val="en-GB"/>
              </w:rPr>
              <w:instrText xml:space="preserve"> FORMTEXT </w:instrText>
            </w:r>
            <w:r w:rsidRPr="006A4AF1">
              <w:rPr>
                <w:rFonts w:ascii="Tahoma" w:hAnsi="Tahoma" w:cs="Tahoma"/>
                <w:b/>
                <w:bCs/>
                <w:sz w:val="20"/>
                <w:lang w:val="en-GB"/>
              </w:rPr>
            </w:r>
            <w:r w:rsidRPr="006A4AF1">
              <w:rPr>
                <w:rFonts w:ascii="Tahoma" w:hAnsi="Tahoma" w:cs="Tahoma"/>
                <w:b/>
                <w:bCs/>
                <w:sz w:val="20"/>
                <w:lang w:val="en-GB"/>
              </w:rPr>
              <w:fldChar w:fldCharType="separate"/>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fldChar w:fldCharType="end"/>
            </w:r>
          </w:p>
        </w:tc>
      </w:tr>
      <w:tr w:rsidR="006A4AF1" w:rsidRPr="006A4AF1" w14:paraId="4D1999E2" w14:textId="77777777" w:rsidTr="002174AC">
        <w:trPr>
          <w:cantSplit/>
        </w:trPr>
        <w:tc>
          <w:tcPr>
            <w:tcW w:w="10065" w:type="dxa"/>
            <w:gridSpan w:val="2"/>
            <w:tcBorders>
              <w:top w:val="single" w:sz="4" w:space="0" w:color="auto"/>
              <w:left w:val="single" w:sz="4" w:space="0" w:color="auto"/>
              <w:bottom w:val="nil"/>
              <w:right w:val="single" w:sz="4" w:space="0" w:color="auto"/>
            </w:tcBorders>
          </w:tcPr>
          <w:p w14:paraId="6A11EF63" w14:textId="77777777" w:rsidR="006A4AF1" w:rsidRPr="006A4AF1" w:rsidRDefault="006A4AF1" w:rsidP="006A4AF1">
            <w:pPr>
              <w:numPr>
                <w:ins w:id="30"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t>10.  In terms of annual revenue, how large is your organization?</w:t>
            </w:r>
          </w:p>
        </w:tc>
      </w:tr>
      <w:tr w:rsidR="006A4AF1" w:rsidRPr="006A4AF1" w14:paraId="35783814" w14:textId="77777777" w:rsidTr="002174AC">
        <w:trPr>
          <w:cantSplit/>
        </w:trPr>
        <w:tc>
          <w:tcPr>
            <w:tcW w:w="4799" w:type="dxa"/>
            <w:tcBorders>
              <w:top w:val="nil"/>
              <w:left w:val="single" w:sz="4" w:space="0" w:color="auto"/>
              <w:bottom w:val="nil"/>
              <w:right w:val="nil"/>
            </w:tcBorders>
          </w:tcPr>
          <w:p w14:paraId="6A3142AC" w14:textId="77777777" w:rsidR="006A4AF1" w:rsidRPr="006A4AF1" w:rsidRDefault="006A4AF1" w:rsidP="006A4AF1">
            <w:pPr>
              <w:numPr>
                <w:ins w:id="31"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26"/>
                  <w:enabled/>
                  <w:calcOnExit w:val="0"/>
                  <w:checkBox>
                    <w:sizeAuto/>
                    <w:default w:val="0"/>
                  </w:checkBox>
                </w:ffData>
              </w:fldChar>
            </w:r>
            <w:bookmarkStart w:id="32" w:name="CaseACocher26"/>
            <w:r w:rsidRPr="006A4AF1">
              <w:rPr>
                <w:rFonts w:ascii="Tahoma" w:hAnsi="Tahoma" w:cs="Tahoma"/>
                <w:b/>
                <w:bCs/>
                <w:sz w:val="20"/>
                <w:lang w:val="en-GB"/>
              </w:rPr>
              <w:instrText xml:space="preserve"> FORMCHECKBOX </w:instrText>
            </w:r>
            <w:r w:rsidR="00097417">
              <w:rPr>
                <w:rFonts w:ascii="Tahoma" w:hAnsi="Tahoma" w:cs="Tahoma"/>
                <w:b/>
                <w:bCs/>
                <w:sz w:val="20"/>
                <w:lang w:val="en-GB"/>
              </w:rPr>
            </w:r>
            <w:r w:rsidR="00097417">
              <w:rPr>
                <w:rFonts w:ascii="Tahoma" w:hAnsi="Tahoma" w:cs="Tahoma"/>
                <w:b/>
                <w:bCs/>
                <w:sz w:val="20"/>
                <w:lang w:val="en-GB"/>
              </w:rPr>
              <w:fldChar w:fldCharType="separate"/>
            </w:r>
            <w:r w:rsidRPr="006A4AF1">
              <w:rPr>
                <w:rFonts w:ascii="Tahoma" w:hAnsi="Tahoma" w:cs="Tahoma"/>
                <w:b/>
                <w:bCs/>
                <w:sz w:val="20"/>
                <w:lang w:val="en-GB"/>
              </w:rPr>
              <w:fldChar w:fldCharType="end"/>
            </w:r>
            <w:bookmarkEnd w:id="32"/>
            <w:r w:rsidRPr="006A4AF1">
              <w:rPr>
                <w:rFonts w:ascii="Tahoma" w:hAnsi="Tahoma" w:cs="Tahoma"/>
                <w:b/>
                <w:bCs/>
                <w:sz w:val="20"/>
                <w:lang w:val="en-GB"/>
              </w:rPr>
              <w:t xml:space="preserve">   Less than $500,000</w:t>
            </w:r>
          </w:p>
        </w:tc>
        <w:tc>
          <w:tcPr>
            <w:tcW w:w="5266" w:type="dxa"/>
            <w:tcBorders>
              <w:top w:val="nil"/>
              <w:left w:val="nil"/>
              <w:bottom w:val="nil"/>
              <w:right w:val="single" w:sz="4" w:space="0" w:color="auto"/>
            </w:tcBorders>
          </w:tcPr>
          <w:p w14:paraId="7ED7BCF0" w14:textId="77777777" w:rsidR="006A4AF1" w:rsidRPr="006A4AF1" w:rsidRDefault="006A4AF1" w:rsidP="006A4AF1">
            <w:pPr>
              <w:numPr>
                <w:ins w:id="33"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29"/>
                  <w:enabled/>
                  <w:calcOnExit w:val="0"/>
                  <w:checkBox>
                    <w:sizeAuto/>
                    <w:default w:val="0"/>
                    <w:checked w:val="0"/>
                  </w:checkBox>
                </w:ffData>
              </w:fldChar>
            </w:r>
            <w:bookmarkStart w:id="34" w:name="CaseACocher29"/>
            <w:r w:rsidRPr="006A4AF1">
              <w:rPr>
                <w:rFonts w:ascii="Tahoma" w:hAnsi="Tahoma" w:cs="Tahoma"/>
                <w:b/>
                <w:bCs/>
                <w:sz w:val="20"/>
                <w:lang w:val="en-GB"/>
              </w:rPr>
              <w:instrText xml:space="preserve"> FORMCHECKBOX </w:instrText>
            </w:r>
            <w:r w:rsidR="00097417">
              <w:rPr>
                <w:rFonts w:ascii="Tahoma" w:hAnsi="Tahoma" w:cs="Tahoma"/>
                <w:b/>
                <w:bCs/>
                <w:sz w:val="20"/>
                <w:lang w:val="en-GB"/>
              </w:rPr>
            </w:r>
            <w:r w:rsidR="00097417">
              <w:rPr>
                <w:rFonts w:ascii="Tahoma" w:hAnsi="Tahoma" w:cs="Tahoma"/>
                <w:b/>
                <w:bCs/>
                <w:sz w:val="20"/>
                <w:lang w:val="en-GB"/>
              </w:rPr>
              <w:fldChar w:fldCharType="separate"/>
            </w:r>
            <w:r w:rsidRPr="006A4AF1">
              <w:rPr>
                <w:rFonts w:ascii="Tahoma" w:hAnsi="Tahoma" w:cs="Tahoma"/>
                <w:b/>
                <w:bCs/>
                <w:sz w:val="20"/>
                <w:lang w:val="en-GB"/>
              </w:rPr>
              <w:fldChar w:fldCharType="end"/>
            </w:r>
            <w:bookmarkEnd w:id="34"/>
            <w:r w:rsidRPr="006A4AF1">
              <w:rPr>
                <w:rFonts w:ascii="Tahoma" w:hAnsi="Tahoma" w:cs="Tahoma"/>
                <w:b/>
                <w:bCs/>
                <w:sz w:val="20"/>
                <w:lang w:val="en-GB"/>
              </w:rPr>
              <w:t xml:space="preserve">   $25 million to $50 million</w:t>
            </w:r>
          </w:p>
        </w:tc>
      </w:tr>
      <w:tr w:rsidR="006A4AF1" w:rsidRPr="006A4AF1" w14:paraId="1F955DF0" w14:textId="77777777" w:rsidTr="002174AC">
        <w:trPr>
          <w:cantSplit/>
        </w:trPr>
        <w:tc>
          <w:tcPr>
            <w:tcW w:w="4799" w:type="dxa"/>
            <w:tcBorders>
              <w:top w:val="nil"/>
              <w:left w:val="single" w:sz="4" w:space="0" w:color="auto"/>
              <w:bottom w:val="nil"/>
              <w:right w:val="nil"/>
            </w:tcBorders>
          </w:tcPr>
          <w:p w14:paraId="600C1887" w14:textId="77777777" w:rsidR="006A4AF1" w:rsidRPr="006A4AF1" w:rsidRDefault="006A4AF1" w:rsidP="006A4AF1">
            <w:pPr>
              <w:numPr>
                <w:ins w:id="35"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27"/>
                  <w:enabled/>
                  <w:calcOnExit w:val="0"/>
                  <w:checkBox>
                    <w:sizeAuto/>
                    <w:default w:val="0"/>
                  </w:checkBox>
                </w:ffData>
              </w:fldChar>
            </w:r>
            <w:bookmarkStart w:id="36" w:name="CaseACocher27"/>
            <w:r w:rsidRPr="006A4AF1">
              <w:rPr>
                <w:rFonts w:ascii="Tahoma" w:hAnsi="Tahoma" w:cs="Tahoma"/>
                <w:b/>
                <w:bCs/>
                <w:sz w:val="20"/>
                <w:lang w:val="en-GB"/>
              </w:rPr>
              <w:instrText xml:space="preserve"> FORMCHECKBOX </w:instrText>
            </w:r>
            <w:r w:rsidR="00097417">
              <w:rPr>
                <w:rFonts w:ascii="Tahoma" w:hAnsi="Tahoma" w:cs="Tahoma"/>
                <w:b/>
                <w:bCs/>
                <w:sz w:val="20"/>
                <w:lang w:val="en-GB"/>
              </w:rPr>
            </w:r>
            <w:r w:rsidR="00097417">
              <w:rPr>
                <w:rFonts w:ascii="Tahoma" w:hAnsi="Tahoma" w:cs="Tahoma"/>
                <w:b/>
                <w:bCs/>
                <w:sz w:val="20"/>
                <w:lang w:val="en-GB"/>
              </w:rPr>
              <w:fldChar w:fldCharType="separate"/>
            </w:r>
            <w:r w:rsidRPr="006A4AF1">
              <w:rPr>
                <w:rFonts w:ascii="Tahoma" w:hAnsi="Tahoma" w:cs="Tahoma"/>
                <w:b/>
                <w:bCs/>
                <w:sz w:val="20"/>
                <w:lang w:val="en-GB"/>
              </w:rPr>
              <w:fldChar w:fldCharType="end"/>
            </w:r>
            <w:bookmarkEnd w:id="36"/>
            <w:r w:rsidRPr="006A4AF1">
              <w:rPr>
                <w:rFonts w:ascii="Tahoma" w:hAnsi="Tahoma" w:cs="Tahoma"/>
                <w:b/>
                <w:bCs/>
                <w:sz w:val="20"/>
                <w:lang w:val="en-GB"/>
              </w:rPr>
              <w:t xml:space="preserve">   $500,000 to $5 million</w:t>
            </w:r>
          </w:p>
        </w:tc>
        <w:tc>
          <w:tcPr>
            <w:tcW w:w="5266" w:type="dxa"/>
            <w:tcBorders>
              <w:top w:val="nil"/>
              <w:left w:val="nil"/>
              <w:bottom w:val="nil"/>
              <w:right w:val="single" w:sz="4" w:space="0" w:color="auto"/>
            </w:tcBorders>
          </w:tcPr>
          <w:p w14:paraId="4B15D4E6" w14:textId="7C95FF00" w:rsidR="006A4AF1" w:rsidRPr="006A4AF1" w:rsidRDefault="006A4AF1" w:rsidP="006A4AF1">
            <w:pPr>
              <w:numPr>
                <w:ins w:id="37"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30"/>
                  <w:enabled/>
                  <w:calcOnExit w:val="0"/>
                  <w:checkBox>
                    <w:sizeAuto/>
                    <w:default w:val="0"/>
                  </w:checkBox>
                </w:ffData>
              </w:fldChar>
            </w:r>
            <w:bookmarkStart w:id="38" w:name="CaseACocher30"/>
            <w:r w:rsidRPr="006A4AF1">
              <w:rPr>
                <w:rFonts w:ascii="Tahoma" w:hAnsi="Tahoma" w:cs="Tahoma"/>
                <w:b/>
                <w:bCs/>
                <w:sz w:val="20"/>
                <w:lang w:val="en-GB"/>
              </w:rPr>
              <w:instrText xml:space="preserve"> FORMCHECKBOX </w:instrText>
            </w:r>
            <w:r w:rsidR="00097417">
              <w:rPr>
                <w:rFonts w:ascii="Tahoma" w:hAnsi="Tahoma" w:cs="Tahoma"/>
                <w:b/>
                <w:bCs/>
                <w:sz w:val="20"/>
                <w:lang w:val="en-GB"/>
              </w:rPr>
            </w:r>
            <w:r w:rsidR="00097417">
              <w:rPr>
                <w:rFonts w:ascii="Tahoma" w:hAnsi="Tahoma" w:cs="Tahoma"/>
                <w:b/>
                <w:bCs/>
                <w:sz w:val="20"/>
                <w:lang w:val="en-GB"/>
              </w:rPr>
              <w:fldChar w:fldCharType="separate"/>
            </w:r>
            <w:r w:rsidRPr="006A4AF1">
              <w:rPr>
                <w:rFonts w:ascii="Tahoma" w:hAnsi="Tahoma" w:cs="Tahoma"/>
                <w:b/>
                <w:bCs/>
                <w:sz w:val="20"/>
                <w:lang w:val="en-GB"/>
              </w:rPr>
              <w:fldChar w:fldCharType="end"/>
            </w:r>
            <w:bookmarkEnd w:id="38"/>
            <w:r w:rsidR="00FD7EB4">
              <w:rPr>
                <w:rFonts w:ascii="Tahoma" w:hAnsi="Tahoma" w:cs="Tahoma"/>
                <w:b/>
                <w:bCs/>
                <w:sz w:val="20"/>
                <w:lang w:val="en-GB"/>
              </w:rPr>
              <w:t xml:space="preserve">   O</w:t>
            </w:r>
            <w:r w:rsidRPr="006A4AF1">
              <w:rPr>
                <w:rFonts w:ascii="Tahoma" w:hAnsi="Tahoma" w:cs="Tahoma"/>
                <w:b/>
                <w:bCs/>
                <w:sz w:val="20"/>
                <w:lang w:val="en-GB"/>
              </w:rPr>
              <w:t>ver $50 million</w:t>
            </w:r>
          </w:p>
        </w:tc>
      </w:tr>
      <w:tr w:rsidR="006A4AF1" w:rsidRPr="006A4AF1" w14:paraId="350985B0" w14:textId="77777777" w:rsidTr="002174AC">
        <w:trPr>
          <w:cantSplit/>
        </w:trPr>
        <w:tc>
          <w:tcPr>
            <w:tcW w:w="4799" w:type="dxa"/>
            <w:tcBorders>
              <w:top w:val="nil"/>
              <w:left w:val="single" w:sz="4" w:space="0" w:color="auto"/>
              <w:bottom w:val="single" w:sz="4" w:space="0" w:color="auto"/>
              <w:right w:val="nil"/>
            </w:tcBorders>
          </w:tcPr>
          <w:p w14:paraId="4041869F" w14:textId="77777777" w:rsidR="006A4AF1" w:rsidRPr="006A4AF1" w:rsidRDefault="006A4AF1" w:rsidP="006A4AF1">
            <w:pPr>
              <w:numPr>
                <w:ins w:id="39"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28"/>
                  <w:enabled/>
                  <w:calcOnExit w:val="0"/>
                  <w:checkBox>
                    <w:sizeAuto/>
                    <w:default w:val="0"/>
                  </w:checkBox>
                </w:ffData>
              </w:fldChar>
            </w:r>
            <w:bookmarkStart w:id="40" w:name="CaseACocher28"/>
            <w:r w:rsidRPr="006A4AF1">
              <w:rPr>
                <w:rFonts w:ascii="Tahoma" w:hAnsi="Tahoma" w:cs="Tahoma"/>
                <w:b/>
                <w:bCs/>
                <w:sz w:val="20"/>
                <w:lang w:val="en-GB"/>
              </w:rPr>
              <w:instrText xml:space="preserve"> FORMCHECKBOX </w:instrText>
            </w:r>
            <w:r w:rsidR="00097417">
              <w:rPr>
                <w:rFonts w:ascii="Tahoma" w:hAnsi="Tahoma" w:cs="Tahoma"/>
                <w:b/>
                <w:bCs/>
                <w:sz w:val="20"/>
                <w:lang w:val="en-GB"/>
              </w:rPr>
            </w:r>
            <w:r w:rsidR="00097417">
              <w:rPr>
                <w:rFonts w:ascii="Tahoma" w:hAnsi="Tahoma" w:cs="Tahoma"/>
                <w:b/>
                <w:bCs/>
                <w:sz w:val="20"/>
                <w:lang w:val="en-GB"/>
              </w:rPr>
              <w:fldChar w:fldCharType="separate"/>
            </w:r>
            <w:r w:rsidRPr="006A4AF1">
              <w:rPr>
                <w:rFonts w:ascii="Tahoma" w:hAnsi="Tahoma" w:cs="Tahoma"/>
                <w:b/>
                <w:bCs/>
                <w:sz w:val="20"/>
                <w:lang w:val="en-GB"/>
              </w:rPr>
              <w:fldChar w:fldCharType="end"/>
            </w:r>
            <w:bookmarkEnd w:id="40"/>
            <w:r w:rsidRPr="006A4AF1">
              <w:rPr>
                <w:rFonts w:ascii="Tahoma" w:hAnsi="Tahoma" w:cs="Tahoma"/>
                <w:b/>
                <w:bCs/>
                <w:sz w:val="20"/>
                <w:lang w:val="en-GB"/>
              </w:rPr>
              <w:t xml:space="preserve">   $5 million to $25 million</w:t>
            </w:r>
          </w:p>
        </w:tc>
        <w:tc>
          <w:tcPr>
            <w:tcW w:w="5266" w:type="dxa"/>
            <w:tcBorders>
              <w:top w:val="nil"/>
              <w:left w:val="nil"/>
              <w:bottom w:val="single" w:sz="4" w:space="0" w:color="auto"/>
              <w:right w:val="single" w:sz="4" w:space="0" w:color="auto"/>
            </w:tcBorders>
          </w:tcPr>
          <w:p w14:paraId="2CD651B6" w14:textId="2DECA705" w:rsidR="006A4AF1" w:rsidRPr="006A4AF1" w:rsidRDefault="006A4AF1" w:rsidP="00FD7EB4">
            <w:pPr>
              <w:numPr>
                <w:ins w:id="41"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31"/>
                  <w:enabled/>
                  <w:calcOnExit w:val="0"/>
                  <w:checkBox>
                    <w:sizeAuto/>
                    <w:default w:val="0"/>
                  </w:checkBox>
                </w:ffData>
              </w:fldChar>
            </w:r>
            <w:bookmarkStart w:id="42" w:name="CaseACocher31"/>
            <w:r w:rsidRPr="006A4AF1">
              <w:rPr>
                <w:rFonts w:ascii="Tahoma" w:hAnsi="Tahoma" w:cs="Tahoma"/>
                <w:b/>
                <w:bCs/>
                <w:sz w:val="20"/>
                <w:lang w:val="en-GB"/>
              </w:rPr>
              <w:instrText xml:space="preserve"> FORMCHECKBOX </w:instrText>
            </w:r>
            <w:r w:rsidR="00097417">
              <w:rPr>
                <w:rFonts w:ascii="Tahoma" w:hAnsi="Tahoma" w:cs="Tahoma"/>
                <w:b/>
                <w:bCs/>
                <w:sz w:val="20"/>
                <w:lang w:val="en-GB"/>
              </w:rPr>
            </w:r>
            <w:r w:rsidR="00097417">
              <w:rPr>
                <w:rFonts w:ascii="Tahoma" w:hAnsi="Tahoma" w:cs="Tahoma"/>
                <w:b/>
                <w:bCs/>
                <w:sz w:val="20"/>
                <w:lang w:val="en-GB"/>
              </w:rPr>
              <w:fldChar w:fldCharType="separate"/>
            </w:r>
            <w:r w:rsidRPr="006A4AF1">
              <w:rPr>
                <w:rFonts w:ascii="Tahoma" w:hAnsi="Tahoma" w:cs="Tahoma"/>
                <w:b/>
                <w:bCs/>
                <w:sz w:val="20"/>
                <w:lang w:val="en-GB"/>
              </w:rPr>
              <w:fldChar w:fldCharType="end"/>
            </w:r>
            <w:bookmarkEnd w:id="42"/>
            <w:r w:rsidRPr="006A4AF1">
              <w:rPr>
                <w:rFonts w:ascii="Tahoma" w:hAnsi="Tahoma" w:cs="Tahoma"/>
                <w:b/>
                <w:bCs/>
                <w:sz w:val="20"/>
                <w:lang w:val="en-GB"/>
              </w:rPr>
              <w:t xml:space="preserve">   </w:t>
            </w:r>
            <w:r w:rsidR="00FD7EB4">
              <w:rPr>
                <w:rFonts w:ascii="Tahoma" w:hAnsi="Tahoma" w:cs="Tahoma"/>
                <w:b/>
                <w:bCs/>
                <w:sz w:val="20"/>
                <w:lang w:val="en-GB"/>
              </w:rPr>
              <w:t>N</w:t>
            </w:r>
            <w:r w:rsidRPr="006A4AF1">
              <w:rPr>
                <w:rFonts w:ascii="Tahoma" w:hAnsi="Tahoma" w:cs="Tahoma"/>
                <w:b/>
                <w:bCs/>
                <w:sz w:val="20"/>
                <w:lang w:val="en-GB"/>
              </w:rPr>
              <w:t>ot applicable</w:t>
            </w:r>
          </w:p>
        </w:tc>
      </w:tr>
      <w:tr w:rsidR="006A4AF1" w:rsidRPr="006A4AF1" w14:paraId="3281FAD8" w14:textId="77777777" w:rsidTr="002174AC">
        <w:trPr>
          <w:cantSplit/>
        </w:trPr>
        <w:tc>
          <w:tcPr>
            <w:tcW w:w="10065" w:type="dxa"/>
            <w:gridSpan w:val="2"/>
            <w:tcBorders>
              <w:top w:val="single" w:sz="4" w:space="0" w:color="auto"/>
              <w:left w:val="single" w:sz="4" w:space="0" w:color="auto"/>
              <w:bottom w:val="nil"/>
              <w:right w:val="single" w:sz="4" w:space="0" w:color="auto"/>
            </w:tcBorders>
          </w:tcPr>
          <w:p w14:paraId="495A9138" w14:textId="77777777" w:rsidR="006A4AF1" w:rsidRPr="006A4AF1" w:rsidRDefault="006A4AF1" w:rsidP="006A4AF1">
            <w:pPr>
              <w:numPr>
                <w:ins w:id="43"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t>11.  What pe</w:t>
            </w:r>
            <w:bookmarkStart w:id="44" w:name="_GoBack"/>
            <w:bookmarkEnd w:id="44"/>
            <w:r w:rsidRPr="006A4AF1">
              <w:rPr>
                <w:rFonts w:ascii="Tahoma" w:hAnsi="Tahoma" w:cs="Tahoma"/>
                <w:b/>
                <w:bCs/>
                <w:sz w:val="20"/>
                <w:lang w:val="en-GB"/>
              </w:rPr>
              <w:t>rcentage of your organization’s activities is related to the IFI’s?</w:t>
            </w:r>
          </w:p>
        </w:tc>
      </w:tr>
      <w:tr w:rsidR="006A4AF1" w:rsidRPr="006A4AF1" w14:paraId="53055AED" w14:textId="77777777" w:rsidTr="002174AC">
        <w:trPr>
          <w:cantSplit/>
          <w:trHeight w:val="549"/>
        </w:trPr>
        <w:tc>
          <w:tcPr>
            <w:tcW w:w="10065" w:type="dxa"/>
            <w:gridSpan w:val="2"/>
            <w:tcBorders>
              <w:top w:val="nil"/>
              <w:left w:val="single" w:sz="4" w:space="0" w:color="auto"/>
              <w:bottom w:val="single" w:sz="4" w:space="0" w:color="auto"/>
              <w:right w:val="single" w:sz="4" w:space="0" w:color="auto"/>
            </w:tcBorders>
          </w:tcPr>
          <w:p w14:paraId="3F8100B8" w14:textId="77777777" w:rsidR="006A4AF1" w:rsidRPr="006A4AF1" w:rsidRDefault="006A4AF1" w:rsidP="006A4AF1">
            <w:pPr>
              <w:numPr>
                <w:ins w:id="45" w:author="Unknown"/>
              </w:num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Texte24"/>
                  <w:enabled/>
                  <w:calcOnExit w:val="0"/>
                  <w:textInput/>
                </w:ffData>
              </w:fldChar>
            </w:r>
            <w:r w:rsidRPr="006A4AF1">
              <w:rPr>
                <w:rFonts w:ascii="Tahoma" w:hAnsi="Tahoma" w:cs="Tahoma"/>
                <w:b/>
                <w:bCs/>
                <w:sz w:val="20"/>
                <w:lang w:val="en-GB"/>
              </w:rPr>
              <w:instrText xml:space="preserve"> FORMTEXT </w:instrText>
            </w:r>
            <w:r w:rsidRPr="006A4AF1">
              <w:rPr>
                <w:rFonts w:ascii="Tahoma" w:hAnsi="Tahoma" w:cs="Tahoma"/>
                <w:b/>
                <w:bCs/>
                <w:sz w:val="20"/>
                <w:lang w:val="en-GB"/>
              </w:rPr>
            </w:r>
            <w:r w:rsidRPr="006A4AF1">
              <w:rPr>
                <w:rFonts w:ascii="Tahoma" w:hAnsi="Tahoma" w:cs="Tahoma"/>
                <w:b/>
                <w:bCs/>
                <w:sz w:val="20"/>
                <w:lang w:val="en-GB"/>
              </w:rPr>
              <w:fldChar w:fldCharType="separate"/>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fldChar w:fldCharType="end"/>
            </w:r>
            <w:r w:rsidRPr="006A4AF1">
              <w:rPr>
                <w:rFonts w:ascii="Tahoma" w:hAnsi="Tahoma" w:cs="Tahoma"/>
                <w:b/>
                <w:bCs/>
                <w:sz w:val="20"/>
                <w:lang w:val="en-GB"/>
              </w:rPr>
              <w:t xml:space="preserve"> %</w:t>
            </w:r>
          </w:p>
        </w:tc>
      </w:tr>
    </w:tbl>
    <w:p w14:paraId="0F7E05E6" w14:textId="77777777" w:rsidR="006A4AF1" w:rsidRPr="006A4AF1" w:rsidRDefault="006A4AF1" w:rsidP="006A4AF1">
      <w:pPr>
        <w:numPr>
          <w:ins w:id="46" w:author="Unknown"/>
        </w:numPr>
        <w:tabs>
          <w:tab w:val="left" w:pos="3255"/>
        </w:tabs>
        <w:spacing w:line="360" w:lineRule="auto"/>
        <w:rPr>
          <w:lang w:val="en-GB"/>
        </w:rPr>
      </w:pPr>
    </w:p>
    <w:p w14:paraId="0DBCEF63" w14:textId="77777777" w:rsidR="0044362A" w:rsidRPr="00E42E9C" w:rsidRDefault="0044362A" w:rsidP="0044362A">
      <w:pPr>
        <w:numPr>
          <w:ins w:id="47" w:author="elaferriere" w:date="2004-05-04T16:41:00Z"/>
        </w:numPr>
        <w:tabs>
          <w:tab w:val="left" w:pos="3255"/>
        </w:tabs>
        <w:spacing w:line="360" w:lineRule="auto"/>
        <w:rPr>
          <w:lang w:val="en-GB"/>
        </w:rPr>
      </w:pPr>
    </w:p>
    <w:sectPr w:rsidR="0044362A" w:rsidRPr="00E42E9C" w:rsidSect="00360507">
      <w:headerReference w:type="default" r:id="rId14"/>
      <w:pgSz w:w="12242" w:h="15842" w:code="1"/>
      <w:pgMar w:top="1701" w:right="1134" w:bottom="1418"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FC1A" w14:textId="77777777" w:rsidR="00097417" w:rsidRDefault="00097417">
      <w:r>
        <w:separator/>
      </w:r>
    </w:p>
  </w:endnote>
  <w:endnote w:type="continuationSeparator" w:id="0">
    <w:p w14:paraId="130067CA" w14:textId="77777777" w:rsidR="00097417" w:rsidRDefault="0009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27C9" w14:textId="435099E0" w:rsidR="00A3697C" w:rsidRDefault="007258DF" w:rsidP="00FB256D">
    <w:pPr>
      <w:pStyle w:val="Pieddepage"/>
      <w:tabs>
        <w:tab w:val="clear" w:pos="4320"/>
        <w:tab w:val="clear" w:pos="8640"/>
        <w:tab w:val="right" w:pos="9974"/>
      </w:tabs>
    </w:pPr>
    <w:r>
      <w:rPr>
        <w:noProof/>
        <w:lang w:val="fr-CA" w:eastAsia="fr-CA"/>
      </w:rPr>
      <w:drawing>
        <wp:anchor distT="0" distB="0" distL="114300" distR="114300" simplePos="0" relativeHeight="251667456" behindDoc="0" locked="0" layoutInCell="1" allowOverlap="1" wp14:anchorId="12568A4D" wp14:editId="062C0863">
          <wp:simplePos x="0" y="0"/>
          <wp:positionH relativeFrom="column">
            <wp:posOffset>4119880</wp:posOffset>
          </wp:positionH>
          <wp:positionV relativeFrom="paragraph">
            <wp:posOffset>-257175</wp:posOffset>
          </wp:positionV>
          <wp:extent cx="2202815" cy="539750"/>
          <wp:effectExtent l="0" t="0" r="6985" b="0"/>
          <wp:wrapNone/>
          <wp:docPr id="21" name="Image 21" descr="T:\_Charte Graphique_juin2011\LOGOS\WTC\Imprimé - haute def\Jpeg - fond blanc\EN\Droite\WTCmentions_en_noirCMYK_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Charte Graphique_juin2011\LOGOS\WTC\Imprimé - haute def\Jpeg - fond blanc\EN\Droite\WTCmentions_en_noirCMYK_dro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97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B507" w14:textId="77777777" w:rsidR="00097417" w:rsidRDefault="00097417">
      <w:r>
        <w:separator/>
      </w:r>
    </w:p>
  </w:footnote>
  <w:footnote w:type="continuationSeparator" w:id="0">
    <w:p w14:paraId="7CF98271" w14:textId="77777777" w:rsidR="00097417" w:rsidRDefault="0009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504E" w14:textId="6971A067" w:rsidR="00A3697C" w:rsidRDefault="003244B2">
    <w:pPr>
      <w:pStyle w:val="En-tte"/>
    </w:pPr>
    <w:r>
      <w:rPr>
        <w:noProof/>
        <w:lang w:val="fr-CA" w:eastAsia="fr-CA"/>
      </w:rPr>
      <w:drawing>
        <wp:anchor distT="0" distB="0" distL="114300" distR="114300" simplePos="0" relativeHeight="251669504" behindDoc="0" locked="0" layoutInCell="1" allowOverlap="1" wp14:anchorId="47237745" wp14:editId="36A36277">
          <wp:simplePos x="0" y="0"/>
          <wp:positionH relativeFrom="column">
            <wp:posOffset>4683125</wp:posOffset>
          </wp:positionH>
          <wp:positionV relativeFrom="paragraph">
            <wp:posOffset>-450850</wp:posOffset>
          </wp:positionV>
          <wp:extent cx="2050415" cy="515620"/>
          <wp:effectExtent l="0" t="0" r="6985" b="0"/>
          <wp:wrapSquare wrapText="bothSides"/>
          <wp:docPr id="23" name="Image 23" descr="C:\Users\llauzon\AppData\Local\Microsoft\Windows\Temporary Internet Files\Content.Outlook\KQ8SYKS0\ExportQuebec_MEIE_coul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uzon\AppData\Local\Microsoft\Windows\Temporary Internet Files\Content.Outlook\KQ8SYKS0\ExportQuebec_MEIE_coul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97C">
      <w:rPr>
        <w:noProof/>
        <w:lang w:val="fr-CA" w:eastAsia="fr-CA"/>
      </w:rPr>
      <w:drawing>
        <wp:anchor distT="0" distB="0" distL="114300" distR="114300" simplePos="0" relativeHeight="251663360" behindDoc="1" locked="0" layoutInCell="1" allowOverlap="1" wp14:anchorId="257E33BE" wp14:editId="48C33B46">
          <wp:simplePos x="0" y="0"/>
          <wp:positionH relativeFrom="page">
            <wp:posOffset>676275</wp:posOffset>
          </wp:positionH>
          <wp:positionV relativeFrom="page">
            <wp:posOffset>313055</wp:posOffset>
          </wp:positionV>
          <wp:extent cx="2575560" cy="532835"/>
          <wp:effectExtent l="0" t="0" r="0" b="63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76030" cy="53293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AB04" w14:textId="485487E1" w:rsidR="00A3697C" w:rsidRPr="00926E81" w:rsidRDefault="00A3697C" w:rsidP="00FB256D">
    <w:pPr>
      <w:pStyle w:val="En-tte"/>
      <w:tabs>
        <w:tab w:val="clear" w:pos="4153"/>
        <w:tab w:val="clear" w:pos="8306"/>
        <w:tab w:val="left" w:pos="2580"/>
      </w:tabs>
    </w:pPr>
    <w:r>
      <w:rPr>
        <w:noProof/>
        <w:lang w:val="fr-CA" w:eastAsia="fr-CA"/>
      </w:rPr>
      <w:drawing>
        <wp:anchor distT="0" distB="0" distL="114300" distR="114300" simplePos="0" relativeHeight="251666432" behindDoc="1" locked="0" layoutInCell="1" allowOverlap="1" wp14:anchorId="70A1FB4A" wp14:editId="11324BA2">
          <wp:simplePos x="0" y="0"/>
          <wp:positionH relativeFrom="page">
            <wp:posOffset>737235</wp:posOffset>
          </wp:positionH>
          <wp:positionV relativeFrom="page">
            <wp:posOffset>465455</wp:posOffset>
          </wp:positionV>
          <wp:extent cx="2575560" cy="532835"/>
          <wp:effectExtent l="0" t="0" r="0" b="63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1248"/>
    <w:multiLevelType w:val="hybridMultilevel"/>
    <w:tmpl w:val="BD341BC6"/>
    <w:lvl w:ilvl="0" w:tplc="E2D0E302">
      <w:start w:val="7"/>
      <w:numFmt w:val="decimal"/>
      <w:lvlText w:val="%1."/>
      <w:lvlJc w:val="left"/>
      <w:pPr>
        <w:ind w:left="574" w:hanging="360"/>
      </w:pPr>
      <w:rPr>
        <w:rFonts w:ascii="Tahoma" w:hAnsi="Tahoma" w:cs="Tahoma" w:hint="default"/>
        <w:b/>
        <w:color w:val="auto"/>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
    <w:nsid w:val="1668515A"/>
    <w:multiLevelType w:val="hybridMultilevel"/>
    <w:tmpl w:val="1116D1B0"/>
    <w:lvl w:ilvl="0" w:tplc="D0C82AAC">
      <w:start w:val="1"/>
      <w:numFmt w:val="decimal"/>
      <w:lvlText w:val="%1."/>
      <w:lvlJc w:val="left"/>
      <w:pPr>
        <w:tabs>
          <w:tab w:val="num" w:pos="574"/>
        </w:tabs>
        <w:ind w:left="574" w:hanging="360"/>
      </w:pPr>
      <w:rPr>
        <w:rFonts w:ascii="Tahoma" w:hAnsi="Tahoma" w:cs="Tahoma" w:hint="default"/>
        <w:b/>
        <w:sz w:val="20"/>
        <w:szCs w:val="20"/>
        <w:lang w:val="en-G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3">
    <w:nsid w:val="2528394B"/>
    <w:multiLevelType w:val="hybridMultilevel"/>
    <w:tmpl w:val="DA52391A"/>
    <w:lvl w:ilvl="0" w:tplc="C98C7FB6">
      <w:start w:val="6"/>
      <w:numFmt w:val="decimal"/>
      <w:lvlText w:val="%1."/>
      <w:lvlJc w:val="left"/>
      <w:pPr>
        <w:ind w:left="1294" w:hanging="360"/>
      </w:pPr>
      <w:rPr>
        <w:rFonts w:hint="default"/>
      </w:rPr>
    </w:lvl>
    <w:lvl w:ilvl="1" w:tplc="0C0C0019" w:tentative="1">
      <w:start w:val="1"/>
      <w:numFmt w:val="lowerLetter"/>
      <w:lvlText w:val="%2."/>
      <w:lvlJc w:val="left"/>
      <w:pPr>
        <w:ind w:left="2014" w:hanging="360"/>
      </w:pPr>
    </w:lvl>
    <w:lvl w:ilvl="2" w:tplc="0C0C001B" w:tentative="1">
      <w:start w:val="1"/>
      <w:numFmt w:val="lowerRoman"/>
      <w:lvlText w:val="%3."/>
      <w:lvlJc w:val="right"/>
      <w:pPr>
        <w:ind w:left="2734" w:hanging="180"/>
      </w:pPr>
    </w:lvl>
    <w:lvl w:ilvl="3" w:tplc="0C0C000F" w:tentative="1">
      <w:start w:val="1"/>
      <w:numFmt w:val="decimal"/>
      <w:lvlText w:val="%4."/>
      <w:lvlJc w:val="left"/>
      <w:pPr>
        <w:ind w:left="3454" w:hanging="360"/>
      </w:pPr>
    </w:lvl>
    <w:lvl w:ilvl="4" w:tplc="0C0C0019" w:tentative="1">
      <w:start w:val="1"/>
      <w:numFmt w:val="lowerLetter"/>
      <w:lvlText w:val="%5."/>
      <w:lvlJc w:val="left"/>
      <w:pPr>
        <w:ind w:left="4174" w:hanging="360"/>
      </w:pPr>
    </w:lvl>
    <w:lvl w:ilvl="5" w:tplc="0C0C001B" w:tentative="1">
      <w:start w:val="1"/>
      <w:numFmt w:val="lowerRoman"/>
      <w:lvlText w:val="%6."/>
      <w:lvlJc w:val="right"/>
      <w:pPr>
        <w:ind w:left="4894" w:hanging="180"/>
      </w:pPr>
    </w:lvl>
    <w:lvl w:ilvl="6" w:tplc="0C0C000F" w:tentative="1">
      <w:start w:val="1"/>
      <w:numFmt w:val="decimal"/>
      <w:lvlText w:val="%7."/>
      <w:lvlJc w:val="left"/>
      <w:pPr>
        <w:ind w:left="5614" w:hanging="360"/>
      </w:pPr>
    </w:lvl>
    <w:lvl w:ilvl="7" w:tplc="0C0C0019" w:tentative="1">
      <w:start w:val="1"/>
      <w:numFmt w:val="lowerLetter"/>
      <w:lvlText w:val="%8."/>
      <w:lvlJc w:val="left"/>
      <w:pPr>
        <w:ind w:left="6334" w:hanging="360"/>
      </w:pPr>
    </w:lvl>
    <w:lvl w:ilvl="8" w:tplc="0C0C001B" w:tentative="1">
      <w:start w:val="1"/>
      <w:numFmt w:val="lowerRoman"/>
      <w:lvlText w:val="%9."/>
      <w:lvlJc w:val="right"/>
      <w:pPr>
        <w:ind w:left="7054" w:hanging="180"/>
      </w:pPr>
    </w:lvl>
  </w:abstractNum>
  <w:abstractNum w:abstractNumId="4">
    <w:nsid w:val="272D11D0"/>
    <w:multiLevelType w:val="multilevel"/>
    <w:tmpl w:val="F1F008E2"/>
    <w:lvl w:ilvl="0">
      <w:start w:val="7"/>
      <w:numFmt w:val="decimal"/>
      <w:lvlText w:val="%1."/>
      <w:lvlJc w:val="left"/>
      <w:pPr>
        <w:ind w:left="574" w:hanging="360"/>
      </w:pPr>
      <w:rPr>
        <w:rFonts w:hint="default"/>
      </w:rPr>
    </w:lvl>
    <w:lvl w:ilvl="1">
      <w:start w:val="1"/>
      <w:numFmt w:val="lowerLetter"/>
      <w:lvlText w:val="%2."/>
      <w:lvlJc w:val="left"/>
      <w:pPr>
        <w:ind w:left="1294" w:hanging="360"/>
      </w:pPr>
    </w:lvl>
    <w:lvl w:ilvl="2">
      <w:start w:val="1"/>
      <w:numFmt w:val="lowerRoman"/>
      <w:lvlText w:val="%3."/>
      <w:lvlJc w:val="right"/>
      <w:pPr>
        <w:ind w:left="2014" w:hanging="180"/>
      </w:pPr>
    </w:lvl>
    <w:lvl w:ilvl="3">
      <w:start w:val="1"/>
      <w:numFmt w:val="decimal"/>
      <w:lvlText w:val="%4."/>
      <w:lvlJc w:val="left"/>
      <w:pPr>
        <w:ind w:left="2734" w:hanging="360"/>
      </w:pPr>
    </w:lvl>
    <w:lvl w:ilvl="4">
      <w:start w:val="1"/>
      <w:numFmt w:val="lowerLetter"/>
      <w:lvlText w:val="%5."/>
      <w:lvlJc w:val="left"/>
      <w:pPr>
        <w:ind w:left="3454" w:hanging="360"/>
      </w:pPr>
    </w:lvl>
    <w:lvl w:ilvl="5">
      <w:start w:val="1"/>
      <w:numFmt w:val="lowerRoman"/>
      <w:lvlText w:val="%6."/>
      <w:lvlJc w:val="right"/>
      <w:pPr>
        <w:ind w:left="4174" w:hanging="180"/>
      </w:pPr>
    </w:lvl>
    <w:lvl w:ilvl="6">
      <w:start w:val="1"/>
      <w:numFmt w:val="decimal"/>
      <w:lvlText w:val="%7."/>
      <w:lvlJc w:val="left"/>
      <w:pPr>
        <w:ind w:left="4894" w:hanging="360"/>
      </w:pPr>
    </w:lvl>
    <w:lvl w:ilvl="7">
      <w:start w:val="1"/>
      <w:numFmt w:val="lowerLetter"/>
      <w:lvlText w:val="%8."/>
      <w:lvlJc w:val="left"/>
      <w:pPr>
        <w:ind w:left="5614" w:hanging="360"/>
      </w:pPr>
    </w:lvl>
    <w:lvl w:ilvl="8">
      <w:start w:val="1"/>
      <w:numFmt w:val="lowerRoman"/>
      <w:lvlText w:val="%9."/>
      <w:lvlJc w:val="right"/>
      <w:pPr>
        <w:ind w:left="6334" w:hanging="180"/>
      </w:pPr>
    </w:lvl>
  </w:abstractNum>
  <w:abstractNum w:abstractNumId="5">
    <w:nsid w:val="2B3C501D"/>
    <w:multiLevelType w:val="hybridMultilevel"/>
    <w:tmpl w:val="4D865BF0"/>
    <w:lvl w:ilvl="0" w:tplc="4A041008">
      <w:start w:val="10"/>
      <w:numFmt w:val="decimal"/>
      <w:lvlText w:val="%1."/>
      <w:lvlJc w:val="left"/>
      <w:pPr>
        <w:ind w:left="2014" w:hanging="360"/>
      </w:pPr>
      <w:rPr>
        <w:rFonts w:hint="default"/>
      </w:rPr>
    </w:lvl>
    <w:lvl w:ilvl="1" w:tplc="0C0C0019" w:tentative="1">
      <w:start w:val="1"/>
      <w:numFmt w:val="lowerLetter"/>
      <w:lvlText w:val="%2."/>
      <w:lvlJc w:val="left"/>
      <w:pPr>
        <w:ind w:left="2734" w:hanging="360"/>
      </w:pPr>
    </w:lvl>
    <w:lvl w:ilvl="2" w:tplc="0C0C001B" w:tentative="1">
      <w:start w:val="1"/>
      <w:numFmt w:val="lowerRoman"/>
      <w:lvlText w:val="%3."/>
      <w:lvlJc w:val="right"/>
      <w:pPr>
        <w:ind w:left="3454" w:hanging="180"/>
      </w:pPr>
    </w:lvl>
    <w:lvl w:ilvl="3" w:tplc="0C0C000F" w:tentative="1">
      <w:start w:val="1"/>
      <w:numFmt w:val="decimal"/>
      <w:lvlText w:val="%4."/>
      <w:lvlJc w:val="left"/>
      <w:pPr>
        <w:ind w:left="4174" w:hanging="360"/>
      </w:pPr>
    </w:lvl>
    <w:lvl w:ilvl="4" w:tplc="0C0C0019" w:tentative="1">
      <w:start w:val="1"/>
      <w:numFmt w:val="lowerLetter"/>
      <w:lvlText w:val="%5."/>
      <w:lvlJc w:val="left"/>
      <w:pPr>
        <w:ind w:left="4894" w:hanging="360"/>
      </w:pPr>
    </w:lvl>
    <w:lvl w:ilvl="5" w:tplc="0C0C001B" w:tentative="1">
      <w:start w:val="1"/>
      <w:numFmt w:val="lowerRoman"/>
      <w:lvlText w:val="%6."/>
      <w:lvlJc w:val="right"/>
      <w:pPr>
        <w:ind w:left="5614" w:hanging="180"/>
      </w:pPr>
    </w:lvl>
    <w:lvl w:ilvl="6" w:tplc="0C0C000F" w:tentative="1">
      <w:start w:val="1"/>
      <w:numFmt w:val="decimal"/>
      <w:lvlText w:val="%7."/>
      <w:lvlJc w:val="left"/>
      <w:pPr>
        <w:ind w:left="6334" w:hanging="360"/>
      </w:pPr>
    </w:lvl>
    <w:lvl w:ilvl="7" w:tplc="0C0C0019" w:tentative="1">
      <w:start w:val="1"/>
      <w:numFmt w:val="lowerLetter"/>
      <w:lvlText w:val="%8."/>
      <w:lvlJc w:val="left"/>
      <w:pPr>
        <w:ind w:left="7054" w:hanging="360"/>
      </w:pPr>
    </w:lvl>
    <w:lvl w:ilvl="8" w:tplc="0C0C001B" w:tentative="1">
      <w:start w:val="1"/>
      <w:numFmt w:val="lowerRoman"/>
      <w:lvlText w:val="%9."/>
      <w:lvlJc w:val="right"/>
      <w:pPr>
        <w:ind w:left="7774" w:hanging="180"/>
      </w:pPr>
    </w:lvl>
  </w:abstractNum>
  <w:abstractNum w:abstractNumId="6">
    <w:nsid w:val="3C887663"/>
    <w:multiLevelType w:val="hybridMultilevel"/>
    <w:tmpl w:val="5C2A20DA"/>
    <w:lvl w:ilvl="0" w:tplc="4DE4A9E6">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7">
    <w:nsid w:val="42B44016"/>
    <w:multiLevelType w:val="hybridMultilevel"/>
    <w:tmpl w:val="BD68FA5C"/>
    <w:lvl w:ilvl="0" w:tplc="5CE08EA4">
      <w:start w:val="8"/>
      <w:numFmt w:val="decimal"/>
      <w:lvlText w:val="%1."/>
      <w:lvlJc w:val="left"/>
      <w:pPr>
        <w:ind w:left="1654" w:hanging="360"/>
      </w:pPr>
      <w:rPr>
        <w:rFonts w:hint="default"/>
      </w:rPr>
    </w:lvl>
    <w:lvl w:ilvl="1" w:tplc="0C0C0019" w:tentative="1">
      <w:start w:val="1"/>
      <w:numFmt w:val="lowerLetter"/>
      <w:lvlText w:val="%2."/>
      <w:lvlJc w:val="left"/>
      <w:pPr>
        <w:ind w:left="2374" w:hanging="360"/>
      </w:pPr>
    </w:lvl>
    <w:lvl w:ilvl="2" w:tplc="0C0C001B" w:tentative="1">
      <w:start w:val="1"/>
      <w:numFmt w:val="lowerRoman"/>
      <w:lvlText w:val="%3."/>
      <w:lvlJc w:val="right"/>
      <w:pPr>
        <w:ind w:left="3094" w:hanging="180"/>
      </w:pPr>
    </w:lvl>
    <w:lvl w:ilvl="3" w:tplc="0C0C000F" w:tentative="1">
      <w:start w:val="1"/>
      <w:numFmt w:val="decimal"/>
      <w:lvlText w:val="%4."/>
      <w:lvlJc w:val="left"/>
      <w:pPr>
        <w:ind w:left="3814" w:hanging="360"/>
      </w:pPr>
    </w:lvl>
    <w:lvl w:ilvl="4" w:tplc="0C0C0019" w:tentative="1">
      <w:start w:val="1"/>
      <w:numFmt w:val="lowerLetter"/>
      <w:lvlText w:val="%5."/>
      <w:lvlJc w:val="left"/>
      <w:pPr>
        <w:ind w:left="4534" w:hanging="360"/>
      </w:pPr>
    </w:lvl>
    <w:lvl w:ilvl="5" w:tplc="0C0C001B" w:tentative="1">
      <w:start w:val="1"/>
      <w:numFmt w:val="lowerRoman"/>
      <w:lvlText w:val="%6."/>
      <w:lvlJc w:val="right"/>
      <w:pPr>
        <w:ind w:left="5254" w:hanging="180"/>
      </w:pPr>
    </w:lvl>
    <w:lvl w:ilvl="6" w:tplc="0C0C000F" w:tentative="1">
      <w:start w:val="1"/>
      <w:numFmt w:val="decimal"/>
      <w:lvlText w:val="%7."/>
      <w:lvlJc w:val="left"/>
      <w:pPr>
        <w:ind w:left="5974" w:hanging="360"/>
      </w:pPr>
    </w:lvl>
    <w:lvl w:ilvl="7" w:tplc="0C0C0019" w:tentative="1">
      <w:start w:val="1"/>
      <w:numFmt w:val="lowerLetter"/>
      <w:lvlText w:val="%8."/>
      <w:lvlJc w:val="left"/>
      <w:pPr>
        <w:ind w:left="6694" w:hanging="360"/>
      </w:pPr>
    </w:lvl>
    <w:lvl w:ilvl="8" w:tplc="0C0C001B" w:tentative="1">
      <w:start w:val="1"/>
      <w:numFmt w:val="lowerRoman"/>
      <w:lvlText w:val="%9."/>
      <w:lvlJc w:val="right"/>
      <w:pPr>
        <w:ind w:left="7414" w:hanging="180"/>
      </w:pPr>
    </w:lvl>
  </w:abstractNum>
  <w:abstractNum w:abstractNumId="8">
    <w:nsid w:val="45935A34"/>
    <w:multiLevelType w:val="hybridMultilevel"/>
    <w:tmpl w:val="835274B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nsid w:val="52A67E10"/>
    <w:multiLevelType w:val="hybridMultilevel"/>
    <w:tmpl w:val="835274B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nsid w:val="59D212D4"/>
    <w:multiLevelType w:val="hybridMultilevel"/>
    <w:tmpl w:val="BC3CCE38"/>
    <w:lvl w:ilvl="0" w:tplc="A546E85C">
      <w:start w:val="2"/>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nsid w:val="607A7ACD"/>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3">
    <w:nsid w:val="647D48B8"/>
    <w:multiLevelType w:val="hybridMultilevel"/>
    <w:tmpl w:val="6ADE2C76"/>
    <w:lvl w:ilvl="0" w:tplc="8BB4E3D4">
      <w:start w:val="4"/>
      <w:numFmt w:val="decimal"/>
      <w:lvlText w:val="%1."/>
      <w:lvlJc w:val="left"/>
      <w:pPr>
        <w:tabs>
          <w:tab w:val="num" w:pos="934"/>
        </w:tabs>
        <w:ind w:left="934"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64A722F6"/>
    <w:multiLevelType w:val="hybridMultilevel"/>
    <w:tmpl w:val="C67AB7EA"/>
    <w:lvl w:ilvl="0" w:tplc="1CBA64BA">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15">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6">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7C0E70BD"/>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num w:numId="1">
    <w:abstractNumId w:val="8"/>
  </w:num>
  <w:num w:numId="2">
    <w:abstractNumId w:val="16"/>
  </w:num>
  <w:num w:numId="3">
    <w:abstractNumId w:val="2"/>
  </w:num>
  <w:num w:numId="4">
    <w:abstractNumId w:val="10"/>
  </w:num>
  <w:num w:numId="5">
    <w:abstractNumId w:val="15"/>
  </w:num>
  <w:num w:numId="6">
    <w:abstractNumId w:val="1"/>
  </w:num>
  <w:num w:numId="7">
    <w:abstractNumId w:val="11"/>
  </w:num>
  <w:num w:numId="8">
    <w:abstractNumId w:val="13"/>
  </w:num>
  <w:num w:numId="9">
    <w:abstractNumId w:val="6"/>
  </w:num>
  <w:num w:numId="10">
    <w:abstractNumId w:val="14"/>
  </w:num>
  <w:num w:numId="11">
    <w:abstractNumId w:val="3"/>
  </w:num>
  <w:num w:numId="12">
    <w:abstractNumId w:val="7"/>
  </w:num>
  <w:num w:numId="13">
    <w:abstractNumId w:val="5"/>
  </w:num>
  <w:num w:numId="14">
    <w:abstractNumId w:val="0"/>
  </w:num>
  <w:num w:numId="15">
    <w:abstractNumId w:val="4"/>
  </w:num>
  <w:num w:numId="16">
    <w:abstractNumId w:val="17"/>
  </w:num>
  <w:num w:numId="17">
    <w:abstractNumId w:val="12"/>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40BB8"/>
    <w:rsid w:val="00040D5B"/>
    <w:rsid w:val="00040D64"/>
    <w:rsid w:val="00044662"/>
    <w:rsid w:val="00050058"/>
    <w:rsid w:val="00056EFF"/>
    <w:rsid w:val="00074364"/>
    <w:rsid w:val="00085CB5"/>
    <w:rsid w:val="000962D3"/>
    <w:rsid w:val="00097417"/>
    <w:rsid w:val="000C036C"/>
    <w:rsid w:val="000D28C4"/>
    <w:rsid w:val="000E5CC5"/>
    <w:rsid w:val="001072F7"/>
    <w:rsid w:val="00115763"/>
    <w:rsid w:val="00166A72"/>
    <w:rsid w:val="0017475C"/>
    <w:rsid w:val="001804B1"/>
    <w:rsid w:val="00182C4F"/>
    <w:rsid w:val="001A19EB"/>
    <w:rsid w:val="001B7C41"/>
    <w:rsid w:val="001E5788"/>
    <w:rsid w:val="00205263"/>
    <w:rsid w:val="00210915"/>
    <w:rsid w:val="002152B1"/>
    <w:rsid w:val="0022635A"/>
    <w:rsid w:val="00237EC5"/>
    <w:rsid w:val="00254AA2"/>
    <w:rsid w:val="002674D2"/>
    <w:rsid w:val="00275094"/>
    <w:rsid w:val="002B08E1"/>
    <w:rsid w:val="002C2E8D"/>
    <w:rsid w:val="002C7E11"/>
    <w:rsid w:val="002D7370"/>
    <w:rsid w:val="002E2A75"/>
    <w:rsid w:val="002E46C9"/>
    <w:rsid w:val="002E5E05"/>
    <w:rsid w:val="002F09ED"/>
    <w:rsid w:val="002F555E"/>
    <w:rsid w:val="00314103"/>
    <w:rsid w:val="00315785"/>
    <w:rsid w:val="003244B2"/>
    <w:rsid w:val="00352220"/>
    <w:rsid w:val="00360507"/>
    <w:rsid w:val="0039075E"/>
    <w:rsid w:val="003A4859"/>
    <w:rsid w:val="003E4622"/>
    <w:rsid w:val="004228DE"/>
    <w:rsid w:val="00423301"/>
    <w:rsid w:val="004242C7"/>
    <w:rsid w:val="004370B3"/>
    <w:rsid w:val="0044362A"/>
    <w:rsid w:val="00446E27"/>
    <w:rsid w:val="00456FC4"/>
    <w:rsid w:val="00461B7C"/>
    <w:rsid w:val="00476A68"/>
    <w:rsid w:val="004A1BB5"/>
    <w:rsid w:val="004E1964"/>
    <w:rsid w:val="00501E48"/>
    <w:rsid w:val="0051064B"/>
    <w:rsid w:val="00553499"/>
    <w:rsid w:val="00584BDE"/>
    <w:rsid w:val="00585159"/>
    <w:rsid w:val="00596F21"/>
    <w:rsid w:val="005A0434"/>
    <w:rsid w:val="005D1C3F"/>
    <w:rsid w:val="006033EA"/>
    <w:rsid w:val="00610FCF"/>
    <w:rsid w:val="00612A02"/>
    <w:rsid w:val="006201CB"/>
    <w:rsid w:val="00632D59"/>
    <w:rsid w:val="006707CB"/>
    <w:rsid w:val="00673FA3"/>
    <w:rsid w:val="00677AD6"/>
    <w:rsid w:val="00681544"/>
    <w:rsid w:val="006862A5"/>
    <w:rsid w:val="00692F66"/>
    <w:rsid w:val="006A4AF1"/>
    <w:rsid w:val="006B66A0"/>
    <w:rsid w:val="006E5F0A"/>
    <w:rsid w:val="006F58C1"/>
    <w:rsid w:val="0071724A"/>
    <w:rsid w:val="007258DF"/>
    <w:rsid w:val="00754239"/>
    <w:rsid w:val="00785615"/>
    <w:rsid w:val="00787AE7"/>
    <w:rsid w:val="00790C51"/>
    <w:rsid w:val="007C0E53"/>
    <w:rsid w:val="007C11DE"/>
    <w:rsid w:val="007D0DB9"/>
    <w:rsid w:val="007D4FDB"/>
    <w:rsid w:val="007E698B"/>
    <w:rsid w:val="007F3CA1"/>
    <w:rsid w:val="00807BDC"/>
    <w:rsid w:val="008159BA"/>
    <w:rsid w:val="00817F44"/>
    <w:rsid w:val="00822631"/>
    <w:rsid w:val="00830F59"/>
    <w:rsid w:val="008357DC"/>
    <w:rsid w:val="008364A1"/>
    <w:rsid w:val="00855C2A"/>
    <w:rsid w:val="008678F7"/>
    <w:rsid w:val="008716B4"/>
    <w:rsid w:val="00876F19"/>
    <w:rsid w:val="00885BDA"/>
    <w:rsid w:val="008D2A2A"/>
    <w:rsid w:val="008D5C94"/>
    <w:rsid w:val="008E2981"/>
    <w:rsid w:val="008F401D"/>
    <w:rsid w:val="00940D4A"/>
    <w:rsid w:val="00991C2E"/>
    <w:rsid w:val="009B3FF0"/>
    <w:rsid w:val="009C70EB"/>
    <w:rsid w:val="009E0FB2"/>
    <w:rsid w:val="009E1706"/>
    <w:rsid w:val="009E63FC"/>
    <w:rsid w:val="00A1395E"/>
    <w:rsid w:val="00A3697C"/>
    <w:rsid w:val="00A41776"/>
    <w:rsid w:val="00A50EF6"/>
    <w:rsid w:val="00A56185"/>
    <w:rsid w:val="00A70429"/>
    <w:rsid w:val="00A82163"/>
    <w:rsid w:val="00A9407F"/>
    <w:rsid w:val="00A95E33"/>
    <w:rsid w:val="00AA48E8"/>
    <w:rsid w:val="00AB129F"/>
    <w:rsid w:val="00AC57E9"/>
    <w:rsid w:val="00B066B3"/>
    <w:rsid w:val="00B10120"/>
    <w:rsid w:val="00B12A65"/>
    <w:rsid w:val="00B14A0A"/>
    <w:rsid w:val="00B25BB9"/>
    <w:rsid w:val="00B31C06"/>
    <w:rsid w:val="00B4429C"/>
    <w:rsid w:val="00B46E0C"/>
    <w:rsid w:val="00B509C0"/>
    <w:rsid w:val="00B5639F"/>
    <w:rsid w:val="00BA7B31"/>
    <w:rsid w:val="00BE7A5F"/>
    <w:rsid w:val="00BF1C1F"/>
    <w:rsid w:val="00C0485B"/>
    <w:rsid w:val="00C24CE1"/>
    <w:rsid w:val="00C25DB4"/>
    <w:rsid w:val="00C27A1E"/>
    <w:rsid w:val="00C36596"/>
    <w:rsid w:val="00C45854"/>
    <w:rsid w:val="00C627C3"/>
    <w:rsid w:val="00C762A2"/>
    <w:rsid w:val="00C85961"/>
    <w:rsid w:val="00CB05E3"/>
    <w:rsid w:val="00CE145C"/>
    <w:rsid w:val="00CE1B04"/>
    <w:rsid w:val="00CF5CE6"/>
    <w:rsid w:val="00D01EA1"/>
    <w:rsid w:val="00D0254D"/>
    <w:rsid w:val="00D0650A"/>
    <w:rsid w:val="00D14951"/>
    <w:rsid w:val="00D16E50"/>
    <w:rsid w:val="00D3703A"/>
    <w:rsid w:val="00D62ECF"/>
    <w:rsid w:val="00D84402"/>
    <w:rsid w:val="00D94A0E"/>
    <w:rsid w:val="00DA27A9"/>
    <w:rsid w:val="00DA6E90"/>
    <w:rsid w:val="00DB0246"/>
    <w:rsid w:val="00DC29B1"/>
    <w:rsid w:val="00DC5994"/>
    <w:rsid w:val="00DD49F9"/>
    <w:rsid w:val="00DE4CC4"/>
    <w:rsid w:val="00DE73A0"/>
    <w:rsid w:val="00DF5DED"/>
    <w:rsid w:val="00E1020F"/>
    <w:rsid w:val="00E126FC"/>
    <w:rsid w:val="00E14696"/>
    <w:rsid w:val="00E14CC2"/>
    <w:rsid w:val="00E15361"/>
    <w:rsid w:val="00E408F2"/>
    <w:rsid w:val="00E456AA"/>
    <w:rsid w:val="00E500FB"/>
    <w:rsid w:val="00E51E49"/>
    <w:rsid w:val="00E5654E"/>
    <w:rsid w:val="00E91D3E"/>
    <w:rsid w:val="00EA175C"/>
    <w:rsid w:val="00EA1F27"/>
    <w:rsid w:val="00EA3C5A"/>
    <w:rsid w:val="00EB1533"/>
    <w:rsid w:val="00EB4D03"/>
    <w:rsid w:val="00EE6B2C"/>
    <w:rsid w:val="00F34F3B"/>
    <w:rsid w:val="00F54F62"/>
    <w:rsid w:val="00F67334"/>
    <w:rsid w:val="00FA233F"/>
    <w:rsid w:val="00FB256D"/>
    <w:rsid w:val="00FC1740"/>
    <w:rsid w:val="00FC655A"/>
    <w:rsid w:val="00FD7EB4"/>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styleId="Marquedecommentaire">
    <w:name w:val="annotation reference"/>
    <w:basedOn w:val="Policepardfaut"/>
    <w:rsid w:val="006F58C1"/>
    <w:rPr>
      <w:sz w:val="16"/>
      <w:szCs w:val="16"/>
    </w:rPr>
  </w:style>
  <w:style w:type="paragraph" w:styleId="Commentaire">
    <w:name w:val="annotation text"/>
    <w:basedOn w:val="Normal"/>
    <w:link w:val="CommentaireCar"/>
    <w:rsid w:val="006F58C1"/>
    <w:rPr>
      <w:sz w:val="20"/>
    </w:rPr>
  </w:style>
  <w:style w:type="character" w:customStyle="1" w:styleId="CommentaireCar">
    <w:name w:val="Commentaire Car"/>
    <w:basedOn w:val="Policepardfaut"/>
    <w:link w:val="Commentaire"/>
    <w:rsid w:val="006F58C1"/>
    <w:rPr>
      <w:rFonts w:ascii="Arial Narrow" w:hAnsi="Arial Narrow" w:cs="Arial"/>
      <w:lang w:val="en-US" w:eastAsia="fr-FR"/>
    </w:rPr>
  </w:style>
  <w:style w:type="paragraph" w:styleId="Objetducommentaire">
    <w:name w:val="annotation subject"/>
    <w:basedOn w:val="Commentaire"/>
    <w:next w:val="Commentaire"/>
    <w:link w:val="ObjetducommentaireCar"/>
    <w:rsid w:val="006F58C1"/>
    <w:rPr>
      <w:b/>
      <w:bCs/>
    </w:rPr>
  </w:style>
  <w:style w:type="character" w:customStyle="1" w:styleId="ObjetducommentaireCar">
    <w:name w:val="Objet du commentaire Car"/>
    <w:basedOn w:val="CommentaireCar"/>
    <w:link w:val="Objetducommentaire"/>
    <w:rsid w:val="006F58C1"/>
    <w:rPr>
      <w:rFonts w:ascii="Arial Narrow" w:hAnsi="Arial Narrow" w:cs="Arial"/>
      <w:b/>
      <w:bCs/>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styleId="Marquedecommentaire">
    <w:name w:val="annotation reference"/>
    <w:basedOn w:val="Policepardfaut"/>
    <w:rsid w:val="006F58C1"/>
    <w:rPr>
      <w:sz w:val="16"/>
      <w:szCs w:val="16"/>
    </w:rPr>
  </w:style>
  <w:style w:type="paragraph" w:styleId="Commentaire">
    <w:name w:val="annotation text"/>
    <w:basedOn w:val="Normal"/>
    <w:link w:val="CommentaireCar"/>
    <w:rsid w:val="006F58C1"/>
    <w:rPr>
      <w:sz w:val="20"/>
    </w:rPr>
  </w:style>
  <w:style w:type="character" w:customStyle="1" w:styleId="CommentaireCar">
    <w:name w:val="Commentaire Car"/>
    <w:basedOn w:val="Policepardfaut"/>
    <w:link w:val="Commentaire"/>
    <w:rsid w:val="006F58C1"/>
    <w:rPr>
      <w:rFonts w:ascii="Arial Narrow" w:hAnsi="Arial Narrow" w:cs="Arial"/>
      <w:lang w:val="en-US" w:eastAsia="fr-FR"/>
    </w:rPr>
  </w:style>
  <w:style w:type="paragraph" w:styleId="Objetducommentaire">
    <w:name w:val="annotation subject"/>
    <w:basedOn w:val="Commentaire"/>
    <w:next w:val="Commentaire"/>
    <w:link w:val="ObjetducommentaireCar"/>
    <w:rsid w:val="006F58C1"/>
    <w:rPr>
      <w:b/>
      <w:bCs/>
    </w:rPr>
  </w:style>
  <w:style w:type="character" w:customStyle="1" w:styleId="ObjetducommentaireCar">
    <w:name w:val="Objet du commentaire Car"/>
    <w:basedOn w:val="CommentaireCar"/>
    <w:link w:val="Objetducommentaire"/>
    <w:rsid w:val="006F58C1"/>
    <w:rPr>
      <w:rFonts w:ascii="Arial Narrow" w:hAnsi="Arial Narrow" w:cs="Arial"/>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lauzon@ccmm.qc.ca" TargetMode="External"/><Relationship Id="rId4" Type="http://schemas.microsoft.com/office/2007/relationships/stylesWithEffects" Target="stylesWithEffects.xml"/><Relationship Id="rId9" Type="http://schemas.openxmlformats.org/officeDocument/2006/relationships/hyperlink" Target="http://www.registreentreprises.gouv.qc.ca/en/a_propos/neq/default.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03D8-145F-494A-9379-7F089DED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1181</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7662</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Lalancette, Christine</cp:lastModifiedBy>
  <cp:revision>3</cp:revision>
  <cp:lastPrinted>2009-03-03T19:52:00Z</cp:lastPrinted>
  <dcterms:created xsi:type="dcterms:W3CDTF">2015-03-31T19:38:00Z</dcterms:created>
  <dcterms:modified xsi:type="dcterms:W3CDTF">2015-03-31T19:52:00Z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